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D205" w14:textId="77777777" w:rsidR="00C00AF7" w:rsidRPr="00FB1507" w:rsidRDefault="002679B8">
      <w:pPr>
        <w:pStyle w:val="Heading1"/>
        <w:spacing w:line="393" w:lineRule="auto"/>
        <w:ind w:left="1213" w:right="1216" w:firstLine="611"/>
        <w:rPr>
          <w:rFonts w:ascii="Arial Narrow" w:hAnsi="Arial Narrow"/>
          <w:b w:val="0"/>
          <w:bCs w:val="0"/>
        </w:rPr>
      </w:pPr>
      <w:r w:rsidRPr="00FB1507">
        <w:rPr>
          <w:rFonts w:ascii="Arial Narrow" w:hAnsi="Arial Narrow"/>
          <w:spacing w:val="-1"/>
        </w:rPr>
        <w:t>Newbrough</w:t>
      </w:r>
      <w:r w:rsidRPr="00FB1507">
        <w:rPr>
          <w:rFonts w:ascii="Arial Narrow" w:hAnsi="Arial Narrow"/>
          <w:spacing w:val="-7"/>
        </w:rPr>
        <w:t xml:space="preserve"> </w:t>
      </w:r>
      <w:r w:rsidRPr="00FB1507">
        <w:rPr>
          <w:rFonts w:ascii="Arial Narrow" w:hAnsi="Arial Narrow"/>
          <w:spacing w:val="-2"/>
        </w:rPr>
        <w:t>Church</w:t>
      </w:r>
      <w:r w:rsidRPr="00FB1507">
        <w:rPr>
          <w:rFonts w:ascii="Arial Narrow" w:hAnsi="Arial Narrow"/>
          <w:spacing w:val="-6"/>
        </w:rPr>
        <w:t xml:space="preserve">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9"/>
        </w:rPr>
        <w:t xml:space="preserve"> </w:t>
      </w:r>
      <w:r w:rsidRPr="00FB1507">
        <w:rPr>
          <w:rFonts w:ascii="Arial Narrow" w:hAnsi="Arial Narrow"/>
        </w:rPr>
        <w:t>England</w:t>
      </w:r>
      <w:r w:rsidRPr="00FB1507">
        <w:rPr>
          <w:rFonts w:ascii="Arial Narrow" w:hAnsi="Arial Narrow"/>
          <w:spacing w:val="-8"/>
        </w:rPr>
        <w:t xml:space="preserve"> </w:t>
      </w:r>
      <w:r w:rsidRPr="00FB1507">
        <w:rPr>
          <w:rFonts w:ascii="Arial Narrow" w:hAnsi="Arial Narrow"/>
          <w:spacing w:val="-1"/>
        </w:rPr>
        <w:t>Primary</w:t>
      </w:r>
      <w:r w:rsidRPr="00FB1507">
        <w:rPr>
          <w:rFonts w:ascii="Arial Narrow" w:hAnsi="Arial Narrow"/>
          <w:spacing w:val="-8"/>
        </w:rPr>
        <w:t xml:space="preserve"> </w:t>
      </w:r>
      <w:r w:rsidRPr="00FB1507">
        <w:rPr>
          <w:rFonts w:ascii="Arial Narrow" w:hAnsi="Arial Narrow"/>
        </w:rPr>
        <w:t>School</w:t>
      </w:r>
      <w:r w:rsidRPr="00FB1507">
        <w:rPr>
          <w:rFonts w:ascii="Arial Narrow" w:hAnsi="Arial Narrow"/>
          <w:spacing w:val="25"/>
          <w:w w:val="99"/>
        </w:rPr>
        <w:t xml:space="preserve"> </w:t>
      </w:r>
      <w:r w:rsidRPr="00FB1507">
        <w:rPr>
          <w:rFonts w:ascii="Arial Narrow" w:hAnsi="Arial Narrow"/>
          <w:spacing w:val="-1"/>
        </w:rPr>
        <w:t>Special</w:t>
      </w:r>
      <w:r w:rsidRPr="00FB1507">
        <w:rPr>
          <w:rFonts w:ascii="Arial Narrow" w:hAnsi="Arial Narrow"/>
          <w:spacing w:val="-10"/>
        </w:rPr>
        <w:t xml:space="preserve"> </w:t>
      </w:r>
      <w:r w:rsidRPr="00FB1507">
        <w:rPr>
          <w:rFonts w:ascii="Arial Narrow" w:hAnsi="Arial Narrow"/>
          <w:spacing w:val="-1"/>
        </w:rPr>
        <w:t>Educational</w:t>
      </w:r>
      <w:r w:rsidRPr="00FB1507">
        <w:rPr>
          <w:rFonts w:ascii="Arial Narrow" w:hAnsi="Arial Narrow"/>
          <w:spacing w:val="-10"/>
        </w:rPr>
        <w:t xml:space="preserve"> </w:t>
      </w:r>
      <w:r w:rsidRPr="00FB1507">
        <w:rPr>
          <w:rFonts w:ascii="Arial Narrow" w:hAnsi="Arial Narrow"/>
        </w:rPr>
        <w:t>Needs</w:t>
      </w:r>
      <w:r w:rsidRPr="00FB1507">
        <w:rPr>
          <w:rFonts w:ascii="Arial Narrow" w:hAnsi="Arial Narrow"/>
          <w:spacing w:val="-13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10"/>
        </w:rPr>
        <w:t xml:space="preserve"> </w:t>
      </w:r>
      <w:r w:rsidRPr="00FB1507">
        <w:rPr>
          <w:rFonts w:ascii="Arial Narrow" w:hAnsi="Arial Narrow"/>
          <w:spacing w:val="-1"/>
        </w:rPr>
        <w:t>Disability</w:t>
      </w:r>
      <w:r w:rsidRPr="00FB1507">
        <w:rPr>
          <w:rFonts w:ascii="Arial Narrow" w:hAnsi="Arial Narrow"/>
          <w:spacing w:val="-12"/>
        </w:rPr>
        <w:t xml:space="preserve"> </w:t>
      </w:r>
      <w:r w:rsidRPr="00FB1507">
        <w:rPr>
          <w:rFonts w:ascii="Arial Narrow" w:hAnsi="Arial Narrow"/>
        </w:rPr>
        <w:t>(SEND)</w:t>
      </w:r>
      <w:r w:rsidRPr="00FB1507">
        <w:rPr>
          <w:rFonts w:ascii="Arial Narrow" w:hAnsi="Arial Narrow"/>
          <w:spacing w:val="-12"/>
        </w:rPr>
        <w:t xml:space="preserve"> </w:t>
      </w:r>
      <w:r w:rsidRPr="00FB1507">
        <w:rPr>
          <w:rFonts w:ascii="Arial Narrow" w:hAnsi="Arial Narrow"/>
          <w:spacing w:val="-1"/>
        </w:rPr>
        <w:t>Policy</w:t>
      </w:r>
    </w:p>
    <w:p w14:paraId="1FD2D206" w14:textId="77777777" w:rsidR="00651247" w:rsidRPr="00605DE9" w:rsidRDefault="00651247" w:rsidP="00651247">
      <w:pPr>
        <w:pStyle w:val="Body"/>
        <w:spacing w:before="0" w:after="0"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‘</w:t>
      </w:r>
      <w:r>
        <w:rPr>
          <w:rFonts w:ascii="Arial Narrow" w:hAnsi="Arial Narrow"/>
          <w:b/>
          <w:bCs/>
          <w:sz w:val="28"/>
          <w:szCs w:val="28"/>
        </w:rPr>
        <w:t>B</w:t>
      </w:r>
      <w:r w:rsidRPr="00605DE9">
        <w:rPr>
          <w:rFonts w:ascii="Arial Narrow" w:hAnsi="Arial Narrow"/>
          <w:b/>
          <w:bCs/>
          <w:sz w:val="28"/>
          <w:szCs w:val="28"/>
        </w:rPr>
        <w:t>e courageous;</w:t>
      </w:r>
      <w:r>
        <w:rPr>
          <w:rFonts w:ascii="Arial Narrow" w:hAnsi="Arial Narrow"/>
          <w:b/>
          <w:bCs/>
          <w:sz w:val="28"/>
          <w:szCs w:val="28"/>
        </w:rPr>
        <w:t xml:space="preserve"> be strong;</w:t>
      </w:r>
      <w:r w:rsidRPr="00605DE9">
        <w:rPr>
          <w:rFonts w:ascii="Arial Narrow" w:hAnsi="Arial Narrow"/>
          <w:b/>
          <w:bCs/>
          <w:sz w:val="28"/>
          <w:szCs w:val="28"/>
        </w:rPr>
        <w:t xml:space="preserve"> do everything in love’</w:t>
      </w:r>
    </w:p>
    <w:p w14:paraId="1FD2D207" w14:textId="77777777" w:rsidR="00651247" w:rsidRDefault="00651247" w:rsidP="00651247">
      <w:pPr>
        <w:pStyle w:val="Body"/>
        <w:spacing w:before="0" w:after="0" w:line="360" w:lineRule="auto"/>
        <w:jc w:val="center"/>
        <w:rPr>
          <w:rFonts w:ascii="Arial Narrow" w:hAnsi="Arial Narrow"/>
          <w:bCs/>
          <w:i/>
          <w:sz w:val="28"/>
          <w:szCs w:val="28"/>
        </w:rPr>
      </w:pPr>
      <w:r>
        <w:rPr>
          <w:rFonts w:ascii="Arial Narrow" w:hAnsi="Arial Narrow"/>
          <w:bCs/>
          <w:i/>
          <w:sz w:val="28"/>
          <w:szCs w:val="28"/>
        </w:rPr>
        <w:t xml:space="preserve">(Corinthians 16 v:13-14 </w:t>
      </w:r>
      <w:r w:rsidRPr="00605DE9">
        <w:rPr>
          <w:rFonts w:ascii="Arial Narrow" w:hAnsi="Arial Narrow"/>
          <w:bCs/>
          <w:i/>
          <w:sz w:val="28"/>
          <w:szCs w:val="28"/>
        </w:rPr>
        <w:t>)</w:t>
      </w:r>
    </w:p>
    <w:p w14:paraId="1FD2D208" w14:textId="77777777" w:rsidR="00651247" w:rsidRPr="00266159" w:rsidRDefault="00651247" w:rsidP="00651247">
      <w:pPr>
        <w:pStyle w:val="Body"/>
        <w:spacing w:before="0" w:after="0" w:line="360" w:lineRule="auto"/>
        <w:rPr>
          <w:rFonts w:ascii="Arial Narrow" w:hAnsi="Arial Narrow"/>
          <w:bCs/>
          <w:i/>
          <w:sz w:val="24"/>
          <w:szCs w:val="24"/>
        </w:rPr>
      </w:pPr>
      <w:r w:rsidRPr="00266159">
        <w:rPr>
          <w:rFonts w:ascii="Arial Narrow" w:hAnsi="Arial Narrow"/>
          <w:bCs/>
          <w:i/>
          <w:sz w:val="24"/>
          <w:szCs w:val="24"/>
        </w:rPr>
        <w:t>These words define who we are as a Church school. They guide us as individ</w:t>
      </w:r>
      <w:r>
        <w:rPr>
          <w:rFonts w:ascii="Arial Narrow" w:hAnsi="Arial Narrow"/>
          <w:bCs/>
          <w:i/>
          <w:sz w:val="24"/>
          <w:szCs w:val="24"/>
        </w:rPr>
        <w:t xml:space="preserve">uals, and as a team, and help </w:t>
      </w:r>
      <w:r w:rsidRPr="00266159">
        <w:rPr>
          <w:rFonts w:ascii="Arial Narrow" w:hAnsi="Arial Narrow"/>
          <w:bCs/>
          <w:i/>
          <w:sz w:val="24"/>
          <w:szCs w:val="24"/>
        </w:rPr>
        <w:t>supp</w:t>
      </w:r>
      <w:r>
        <w:rPr>
          <w:rFonts w:ascii="Arial Narrow" w:hAnsi="Arial Narrow"/>
          <w:bCs/>
          <w:i/>
          <w:sz w:val="24"/>
          <w:szCs w:val="24"/>
        </w:rPr>
        <w:t>ort us in developing and implementing all of our policies.</w:t>
      </w:r>
    </w:p>
    <w:p w14:paraId="1FD2D209" w14:textId="77777777" w:rsidR="00C00AF7" w:rsidRDefault="00D97E36">
      <w:pPr>
        <w:spacing w:before="6"/>
        <w:rPr>
          <w:rFonts w:ascii="Arial Narrow" w:eastAsia="Gill Sans MT" w:hAnsi="Arial Narrow" w:cs="Gill Sans MT"/>
          <w:sz w:val="26"/>
          <w:szCs w:val="26"/>
        </w:rPr>
      </w:pPr>
      <w:r w:rsidRPr="00F35D66">
        <w:rPr>
          <w:rFonts w:ascii="Arial Narrow" w:hAnsi="Arial Narrow"/>
          <w:sz w:val="28"/>
          <w:szCs w:val="28"/>
        </w:rPr>
        <w:t>We want to be an inspirational school that delivers excellence in learning by being creative, inclusive, grounded in Christian values and preparing children for life's challenges.</w:t>
      </w:r>
    </w:p>
    <w:p w14:paraId="1FD2D20A" w14:textId="77777777" w:rsidR="00D97E36" w:rsidRPr="00FB1507" w:rsidRDefault="00D97E36">
      <w:pPr>
        <w:spacing w:before="6"/>
        <w:rPr>
          <w:rFonts w:ascii="Arial Narrow" w:eastAsia="Gill Sans MT" w:hAnsi="Arial Narrow" w:cs="Gill Sans MT"/>
          <w:sz w:val="26"/>
          <w:szCs w:val="26"/>
        </w:rPr>
      </w:pPr>
    </w:p>
    <w:p w14:paraId="1FD2D20B" w14:textId="77777777" w:rsidR="00C00AF7" w:rsidRPr="00FB1507" w:rsidRDefault="002679B8">
      <w:pPr>
        <w:ind w:right="8"/>
        <w:jc w:val="center"/>
        <w:rPr>
          <w:rFonts w:ascii="Arial Narrow" w:eastAsia="Calibri" w:hAnsi="Arial Narrow" w:cs="Calibri"/>
          <w:sz w:val="32"/>
          <w:szCs w:val="32"/>
        </w:rPr>
      </w:pPr>
      <w:r w:rsidRPr="00FB1507">
        <w:rPr>
          <w:rFonts w:ascii="Arial Narrow" w:hAnsi="Arial Narrow"/>
          <w:spacing w:val="-1"/>
          <w:sz w:val="32"/>
        </w:rPr>
        <w:t>Our</w:t>
      </w:r>
      <w:r w:rsidRPr="00FB1507">
        <w:rPr>
          <w:rFonts w:ascii="Arial Narrow" w:hAnsi="Arial Narrow"/>
          <w:spacing w:val="-10"/>
          <w:sz w:val="32"/>
        </w:rPr>
        <w:t xml:space="preserve"> </w:t>
      </w:r>
      <w:r w:rsidRPr="00FB1507">
        <w:rPr>
          <w:rFonts w:ascii="Arial Narrow" w:hAnsi="Arial Narrow"/>
          <w:spacing w:val="-1"/>
          <w:sz w:val="32"/>
        </w:rPr>
        <w:t>beliefs</w:t>
      </w:r>
      <w:r w:rsidRPr="00FB1507">
        <w:rPr>
          <w:rFonts w:ascii="Arial Narrow" w:hAnsi="Arial Narrow"/>
          <w:spacing w:val="-9"/>
          <w:sz w:val="32"/>
        </w:rPr>
        <w:t xml:space="preserve"> </w:t>
      </w:r>
      <w:r w:rsidRPr="00FB1507">
        <w:rPr>
          <w:rFonts w:ascii="Arial Narrow" w:hAnsi="Arial Narrow"/>
          <w:sz w:val="32"/>
        </w:rPr>
        <w:t>and</w:t>
      </w:r>
      <w:r w:rsidRPr="00FB1507">
        <w:rPr>
          <w:rFonts w:ascii="Arial Narrow" w:hAnsi="Arial Narrow"/>
          <w:spacing w:val="-8"/>
          <w:sz w:val="32"/>
        </w:rPr>
        <w:t xml:space="preserve"> </w:t>
      </w:r>
      <w:r w:rsidRPr="00FB1507">
        <w:rPr>
          <w:rFonts w:ascii="Arial Narrow" w:hAnsi="Arial Narrow"/>
          <w:sz w:val="32"/>
        </w:rPr>
        <w:t>values</w:t>
      </w:r>
      <w:r w:rsidRPr="00FB1507">
        <w:rPr>
          <w:rFonts w:ascii="Arial Narrow" w:hAnsi="Arial Narrow"/>
          <w:spacing w:val="-9"/>
          <w:sz w:val="32"/>
        </w:rPr>
        <w:t xml:space="preserve"> </w:t>
      </w:r>
      <w:r w:rsidRPr="00FB1507">
        <w:rPr>
          <w:rFonts w:ascii="Arial Narrow" w:hAnsi="Arial Narrow"/>
          <w:sz w:val="32"/>
        </w:rPr>
        <w:t>around</w:t>
      </w:r>
      <w:r w:rsidRPr="00FB1507">
        <w:rPr>
          <w:rFonts w:ascii="Arial Narrow" w:hAnsi="Arial Narrow"/>
          <w:spacing w:val="-9"/>
          <w:sz w:val="32"/>
        </w:rPr>
        <w:t xml:space="preserve"> </w:t>
      </w:r>
      <w:proofErr w:type="gramStart"/>
      <w:r w:rsidRPr="00FB1507">
        <w:rPr>
          <w:rFonts w:ascii="Arial Narrow" w:hAnsi="Arial Narrow"/>
          <w:spacing w:val="-1"/>
          <w:sz w:val="32"/>
        </w:rPr>
        <w:t>SEND</w:t>
      </w:r>
      <w:proofErr w:type="gramEnd"/>
    </w:p>
    <w:p w14:paraId="1FD2D20C" w14:textId="77777777" w:rsidR="00C00AF7" w:rsidRPr="00FB1507" w:rsidRDefault="002679B8">
      <w:pPr>
        <w:pStyle w:val="BodyText"/>
        <w:numPr>
          <w:ilvl w:val="0"/>
          <w:numId w:val="10"/>
        </w:numPr>
        <w:tabs>
          <w:tab w:val="left" w:pos="955"/>
        </w:tabs>
        <w:spacing w:before="282"/>
        <w:ind w:right="580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Provision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for children with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SEND</w:t>
      </w:r>
      <w:r w:rsidRPr="00FB1507">
        <w:rPr>
          <w:rFonts w:ascii="Arial Narrow" w:hAnsi="Arial Narrow"/>
        </w:rPr>
        <w:t xml:space="preserve"> is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 xml:space="preserve">the responsibility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 xml:space="preserve">the </w:t>
      </w:r>
      <w:r w:rsidRPr="00FB1507">
        <w:rPr>
          <w:rFonts w:ascii="Arial Narrow" w:hAnsi="Arial Narrow"/>
          <w:spacing w:val="-2"/>
        </w:rPr>
        <w:t>whole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school and</w:t>
      </w:r>
      <w:r w:rsidRPr="00FB1507">
        <w:rPr>
          <w:rFonts w:ascii="Arial Narrow" w:hAnsi="Arial Narrow"/>
          <w:spacing w:val="1"/>
        </w:rPr>
        <w:t xml:space="preserve"> </w:t>
      </w:r>
      <w:r w:rsidRPr="00FB1507">
        <w:rPr>
          <w:rFonts w:ascii="Arial Narrow" w:hAnsi="Arial Narrow"/>
          <w:spacing w:val="-1"/>
        </w:rPr>
        <w:t>we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expect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that</w:t>
      </w:r>
      <w:r w:rsidRPr="00FB1507">
        <w:rPr>
          <w:rFonts w:ascii="Arial Narrow" w:hAnsi="Arial Narrow"/>
          <w:spacing w:val="51"/>
          <w:w w:val="99"/>
        </w:rPr>
        <w:t xml:space="preserve"> </w:t>
      </w:r>
      <w:r w:rsidRPr="00FB1507">
        <w:rPr>
          <w:rFonts w:ascii="Arial Narrow" w:hAnsi="Arial Narrow"/>
        </w:rPr>
        <w:t>every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member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staff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accepts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embraces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this</w:t>
      </w:r>
      <w:r w:rsidRPr="00FB1507">
        <w:rPr>
          <w:rFonts w:ascii="Arial Narrow" w:hAnsi="Arial Narrow"/>
          <w:spacing w:val="-6"/>
        </w:rPr>
        <w:t xml:space="preserve"> </w:t>
      </w:r>
      <w:r w:rsidRPr="00FB1507">
        <w:rPr>
          <w:rFonts w:ascii="Arial Narrow" w:hAnsi="Arial Narrow"/>
          <w:spacing w:val="-1"/>
        </w:rPr>
        <w:t>responsibility.</w:t>
      </w:r>
    </w:p>
    <w:p w14:paraId="1FD2D20D" w14:textId="77777777" w:rsidR="00C00AF7" w:rsidRPr="00FB1507" w:rsidRDefault="002679B8">
      <w:pPr>
        <w:pStyle w:val="BodyText"/>
        <w:numPr>
          <w:ilvl w:val="0"/>
          <w:numId w:val="10"/>
        </w:numPr>
        <w:tabs>
          <w:tab w:val="left" w:pos="955"/>
        </w:tabs>
        <w:spacing w:line="241" w:lineRule="auto"/>
        <w:ind w:right="316"/>
        <w:jc w:val="both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Class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teachers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are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responsible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for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teaching,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learning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progress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</w:rPr>
        <w:t>all</w:t>
      </w:r>
      <w:r w:rsidRPr="00FB1507">
        <w:rPr>
          <w:rFonts w:ascii="Arial Narrow" w:hAnsi="Arial Narrow"/>
          <w:spacing w:val="-1"/>
        </w:rPr>
        <w:t xml:space="preserve"> pupils </w:t>
      </w:r>
      <w:r w:rsidRPr="00FB1507">
        <w:rPr>
          <w:rFonts w:ascii="Arial Narrow" w:hAnsi="Arial Narrow"/>
          <w:spacing w:val="-2"/>
        </w:rPr>
        <w:t>in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their class,</w:t>
      </w:r>
      <w:r w:rsidRPr="00FB1507">
        <w:rPr>
          <w:rFonts w:ascii="Arial Narrow" w:hAnsi="Arial Narrow"/>
          <w:spacing w:val="93"/>
        </w:rPr>
        <w:t xml:space="preserve"> </w:t>
      </w:r>
      <w:r w:rsidRPr="00FB1507">
        <w:rPr>
          <w:rFonts w:ascii="Arial Narrow" w:hAnsi="Arial Narrow"/>
          <w:spacing w:val="-1"/>
        </w:rPr>
        <w:t>including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those with SEND</w:t>
      </w:r>
      <w:r w:rsidRPr="00FB1507">
        <w:rPr>
          <w:rFonts w:ascii="Arial Narrow" w:hAnsi="Arial Narrow"/>
          <w:spacing w:val="1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who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are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also</w:t>
      </w:r>
      <w:r w:rsidRPr="00FB1507">
        <w:rPr>
          <w:rFonts w:ascii="Arial Narrow" w:hAnsi="Arial Narrow"/>
          <w:spacing w:val="1"/>
        </w:rPr>
        <w:t xml:space="preserve"> </w:t>
      </w:r>
      <w:r w:rsidRPr="00FB1507">
        <w:rPr>
          <w:rFonts w:ascii="Arial Narrow" w:hAnsi="Arial Narrow"/>
          <w:spacing w:val="-2"/>
        </w:rPr>
        <w:t>supported</w:t>
      </w:r>
      <w:r w:rsidRPr="00FB1507">
        <w:rPr>
          <w:rFonts w:ascii="Arial Narrow" w:hAnsi="Arial Narrow"/>
        </w:rPr>
        <w:t xml:space="preserve"> by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specialist staff.</w:t>
      </w:r>
    </w:p>
    <w:p w14:paraId="1FD2D20E" w14:textId="77777777" w:rsidR="00C00AF7" w:rsidRPr="00FB1507" w:rsidRDefault="002679B8">
      <w:pPr>
        <w:pStyle w:val="BodyText"/>
        <w:numPr>
          <w:ilvl w:val="0"/>
          <w:numId w:val="10"/>
        </w:numPr>
        <w:tabs>
          <w:tab w:val="left" w:pos="955"/>
        </w:tabs>
        <w:spacing w:before="5" w:line="292" w:lineRule="exact"/>
        <w:ind w:right="678"/>
        <w:rPr>
          <w:rFonts w:ascii="Arial Narrow" w:hAnsi="Arial Narrow"/>
        </w:rPr>
      </w:pPr>
      <w:r w:rsidRPr="00FB1507">
        <w:rPr>
          <w:rFonts w:ascii="Arial Narrow" w:hAnsi="Arial Narrow"/>
        </w:rPr>
        <w:t>We</w:t>
      </w:r>
      <w:r w:rsidRPr="00FB1507">
        <w:rPr>
          <w:rFonts w:ascii="Arial Narrow" w:hAnsi="Arial Narrow"/>
          <w:spacing w:val="-2"/>
        </w:rPr>
        <w:t xml:space="preserve"> </w:t>
      </w:r>
      <w:proofErr w:type="spellStart"/>
      <w:r w:rsidRPr="00FB1507">
        <w:rPr>
          <w:rFonts w:ascii="Arial Narrow" w:hAnsi="Arial Narrow"/>
          <w:spacing w:val="-1"/>
        </w:rPr>
        <w:t>recognise</w:t>
      </w:r>
      <w:proofErr w:type="spellEnd"/>
      <w:r w:rsidRPr="00FB1507">
        <w:rPr>
          <w:rFonts w:ascii="Arial Narrow" w:hAnsi="Arial Narrow"/>
          <w:spacing w:val="-1"/>
        </w:rPr>
        <w:t xml:space="preserve"> the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importance of early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identification</w:t>
      </w:r>
      <w:r w:rsidRPr="00FB1507">
        <w:rPr>
          <w:rFonts w:ascii="Arial Narrow" w:hAnsi="Arial Narrow"/>
          <w:spacing w:val="1"/>
        </w:rPr>
        <w:t xml:space="preserve"> </w:t>
      </w:r>
      <w:r w:rsidRPr="00FB1507">
        <w:rPr>
          <w:rFonts w:ascii="Arial Narrow" w:hAnsi="Arial Narrow"/>
          <w:spacing w:val="-1"/>
        </w:rPr>
        <w:t>of SEND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and swift intervention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meet</w:t>
      </w:r>
      <w:r w:rsidRPr="00FB1507">
        <w:rPr>
          <w:rFonts w:ascii="Arial Narrow" w:hAnsi="Arial Narrow"/>
          <w:spacing w:val="59"/>
          <w:w w:val="99"/>
        </w:rPr>
        <w:t xml:space="preserve"> </w:t>
      </w:r>
      <w:r w:rsidRPr="00FB1507">
        <w:rPr>
          <w:rFonts w:ascii="Arial Narrow" w:hAnsi="Arial Narrow"/>
          <w:spacing w:val="-1"/>
        </w:rPr>
        <w:t>needs.</w:t>
      </w:r>
    </w:p>
    <w:p w14:paraId="1FD2D20F" w14:textId="77777777" w:rsidR="00C00AF7" w:rsidRPr="00FB1507" w:rsidRDefault="002679B8">
      <w:pPr>
        <w:pStyle w:val="BodyText"/>
        <w:numPr>
          <w:ilvl w:val="0"/>
          <w:numId w:val="10"/>
        </w:numPr>
        <w:tabs>
          <w:tab w:val="left" w:pos="955"/>
        </w:tabs>
        <w:spacing w:before="5"/>
        <w:ind w:right="365"/>
        <w:jc w:val="both"/>
        <w:rPr>
          <w:rFonts w:ascii="Arial Narrow" w:hAnsi="Arial Narrow"/>
        </w:rPr>
      </w:pPr>
      <w:r w:rsidRPr="00FB1507">
        <w:rPr>
          <w:rFonts w:ascii="Arial Narrow" w:hAnsi="Arial Narrow"/>
        </w:rPr>
        <w:t>We</w:t>
      </w:r>
      <w:r w:rsidRPr="00FB1507">
        <w:rPr>
          <w:rFonts w:ascii="Arial Narrow" w:hAnsi="Arial Narrow"/>
          <w:spacing w:val="-2"/>
        </w:rPr>
        <w:t xml:space="preserve"> </w:t>
      </w:r>
      <w:proofErr w:type="spellStart"/>
      <w:r w:rsidRPr="00FB1507">
        <w:rPr>
          <w:rFonts w:ascii="Arial Narrow" w:hAnsi="Arial Narrow"/>
          <w:spacing w:val="-1"/>
        </w:rPr>
        <w:t>recognise</w:t>
      </w:r>
      <w:proofErr w:type="spellEnd"/>
      <w:r w:rsidRPr="00FB1507">
        <w:rPr>
          <w:rFonts w:ascii="Arial Narrow" w:hAnsi="Arial Narrow"/>
          <w:spacing w:val="-1"/>
        </w:rPr>
        <w:t xml:space="preserve"> the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need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to work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in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partnership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with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parents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and value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contribution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parents</w:t>
      </w:r>
      <w:r w:rsidRPr="00FB1507">
        <w:rPr>
          <w:rFonts w:ascii="Arial Narrow" w:hAnsi="Arial Narrow"/>
          <w:spacing w:val="73"/>
        </w:rPr>
        <w:t xml:space="preserve"> </w:t>
      </w:r>
      <w:r w:rsidRPr="00FB1507">
        <w:rPr>
          <w:rFonts w:ascii="Arial Narrow" w:hAnsi="Arial Narrow"/>
          <w:spacing w:val="-1"/>
        </w:rPr>
        <w:t>make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 xml:space="preserve">their </w:t>
      </w:r>
      <w:r w:rsidRPr="00FB1507">
        <w:rPr>
          <w:rFonts w:ascii="Arial Narrow" w:hAnsi="Arial Narrow" w:cs="Calibri"/>
          <w:spacing w:val="-1"/>
        </w:rPr>
        <w:t>child’s</w:t>
      </w:r>
      <w:r w:rsidRPr="00FB1507">
        <w:rPr>
          <w:rFonts w:ascii="Arial Narrow" w:hAnsi="Arial Narrow" w:cs="Calibri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education.</w:t>
      </w:r>
      <w:r w:rsidRPr="00FB1507">
        <w:rPr>
          <w:rFonts w:ascii="Arial Narrow" w:hAnsi="Arial Narrow"/>
          <w:spacing w:val="49"/>
        </w:rPr>
        <w:t xml:space="preserve"> </w:t>
      </w:r>
      <w:r w:rsidRPr="00FB1507">
        <w:rPr>
          <w:rFonts w:ascii="Arial Narrow" w:hAnsi="Arial Narrow"/>
          <w:spacing w:val="-1"/>
        </w:rPr>
        <w:t>Children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 xml:space="preserve">are </w:t>
      </w:r>
      <w:r w:rsidRPr="00FB1507">
        <w:rPr>
          <w:rFonts w:ascii="Arial Narrow" w:hAnsi="Arial Narrow"/>
          <w:spacing w:val="-1"/>
        </w:rPr>
        <w:t>also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encouraged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to contribute their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views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on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81"/>
          <w:w w:val="99"/>
        </w:rPr>
        <w:t xml:space="preserve"> </w:t>
      </w:r>
      <w:r w:rsidRPr="00FB1507">
        <w:rPr>
          <w:rFonts w:ascii="Arial Narrow" w:hAnsi="Arial Narrow"/>
          <w:spacing w:val="-1"/>
        </w:rPr>
        <w:t>provision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provided.</w:t>
      </w:r>
    </w:p>
    <w:p w14:paraId="1FD2D210" w14:textId="77777777" w:rsidR="00C00AF7" w:rsidRPr="00FB1507" w:rsidRDefault="002679B8">
      <w:pPr>
        <w:pStyle w:val="BodyText"/>
        <w:numPr>
          <w:ilvl w:val="0"/>
          <w:numId w:val="10"/>
        </w:numPr>
        <w:tabs>
          <w:tab w:val="left" w:pos="955"/>
        </w:tabs>
        <w:ind w:right="306"/>
        <w:jc w:val="both"/>
        <w:rPr>
          <w:rFonts w:ascii="Arial Narrow" w:hAnsi="Arial Narrow"/>
        </w:rPr>
      </w:pPr>
      <w:r w:rsidRPr="00FB1507">
        <w:rPr>
          <w:rFonts w:ascii="Arial Narrow" w:hAnsi="Arial Narrow"/>
        </w:rPr>
        <w:t>We</w:t>
      </w:r>
      <w:r w:rsidRPr="00FB1507">
        <w:rPr>
          <w:rFonts w:ascii="Arial Narrow" w:hAnsi="Arial Narrow"/>
          <w:spacing w:val="-1"/>
        </w:rPr>
        <w:t xml:space="preserve"> </w:t>
      </w:r>
      <w:proofErr w:type="spellStart"/>
      <w:r w:rsidRPr="00FB1507">
        <w:rPr>
          <w:rFonts w:ascii="Arial Narrow" w:hAnsi="Arial Narrow"/>
          <w:spacing w:val="-1"/>
        </w:rPr>
        <w:t>recognise</w:t>
      </w:r>
      <w:proofErr w:type="spellEnd"/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individuality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each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 xml:space="preserve">child </w:t>
      </w:r>
      <w:r w:rsidRPr="00FB1507">
        <w:rPr>
          <w:rFonts w:ascii="Arial Narrow" w:hAnsi="Arial Narrow"/>
        </w:rPr>
        <w:t>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strive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help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them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achieve their</w:t>
      </w:r>
      <w:r w:rsidRPr="00FB1507">
        <w:rPr>
          <w:rFonts w:ascii="Arial Narrow" w:hAnsi="Arial Narrow"/>
          <w:spacing w:val="-3"/>
        </w:rPr>
        <w:t xml:space="preserve"> </w:t>
      </w:r>
      <w:r w:rsidR="00EA390D">
        <w:rPr>
          <w:rFonts w:ascii="Arial Narrow" w:hAnsi="Arial Narrow"/>
          <w:spacing w:val="-1"/>
        </w:rPr>
        <w:t>full poten</w:t>
      </w:r>
      <w:r w:rsidRPr="00FB1507">
        <w:rPr>
          <w:rFonts w:ascii="Arial Narrow" w:hAnsi="Arial Narrow"/>
        </w:rPr>
        <w:t>tial.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Every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child</w:t>
      </w:r>
      <w:r w:rsidRPr="00FB1507">
        <w:rPr>
          <w:rFonts w:ascii="Arial Narrow" w:hAnsi="Arial Narrow"/>
        </w:rPr>
        <w:t xml:space="preserve"> is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valued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regardless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3"/>
        </w:rPr>
        <w:t xml:space="preserve"> </w:t>
      </w:r>
      <w:r w:rsidR="00EA390D">
        <w:rPr>
          <w:rFonts w:ascii="Arial Narrow" w:hAnsi="Arial Narrow"/>
        </w:rPr>
        <w:t xml:space="preserve">gender, ethnicity, </w:t>
      </w:r>
      <w:proofErr w:type="gramStart"/>
      <w:r w:rsidRPr="00FB1507">
        <w:rPr>
          <w:rFonts w:ascii="Arial Narrow" w:hAnsi="Arial Narrow"/>
          <w:spacing w:val="-1"/>
        </w:rPr>
        <w:t>culture</w:t>
      </w:r>
      <w:proofErr w:type="gramEnd"/>
      <w:r w:rsidRPr="00FB1507">
        <w:rPr>
          <w:rFonts w:ascii="Arial Narrow" w:hAnsi="Arial Narrow"/>
          <w:spacing w:val="-4"/>
        </w:rPr>
        <w:t xml:space="preserve"> </w:t>
      </w:r>
      <w:r w:rsidR="00EA390D">
        <w:rPr>
          <w:rFonts w:ascii="Arial Narrow" w:hAnsi="Arial Narrow"/>
          <w:spacing w:val="-4"/>
        </w:rPr>
        <w:t xml:space="preserve">or </w:t>
      </w:r>
      <w:r w:rsidRPr="00FB1507">
        <w:rPr>
          <w:rFonts w:ascii="Arial Narrow" w:hAnsi="Arial Narrow"/>
          <w:spacing w:val="-1"/>
        </w:rPr>
        <w:t>religious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beliefs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whatever</w:t>
      </w:r>
      <w:r w:rsidRPr="00FB1507">
        <w:rPr>
          <w:rFonts w:ascii="Arial Narrow" w:hAnsi="Arial Narrow"/>
          <w:spacing w:val="-3"/>
        </w:rPr>
        <w:t xml:space="preserve"> </w:t>
      </w:r>
      <w:r w:rsidR="00EA390D">
        <w:rPr>
          <w:rFonts w:ascii="Arial Narrow" w:hAnsi="Arial Narrow"/>
          <w:spacing w:val="-1"/>
        </w:rPr>
        <w:t>their abili</w:t>
      </w:r>
      <w:r w:rsidRPr="00FB1507">
        <w:rPr>
          <w:rFonts w:ascii="Arial Narrow" w:hAnsi="Arial Narrow"/>
        </w:rPr>
        <w:t>ties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or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needs.</w:t>
      </w:r>
    </w:p>
    <w:p w14:paraId="1FD2D211" w14:textId="77777777" w:rsidR="00C00AF7" w:rsidRPr="00FB1507" w:rsidRDefault="002679B8">
      <w:pPr>
        <w:pStyle w:val="BodyText"/>
        <w:numPr>
          <w:ilvl w:val="0"/>
          <w:numId w:val="10"/>
        </w:numPr>
        <w:tabs>
          <w:tab w:val="left" w:pos="955"/>
        </w:tabs>
        <w:spacing w:line="241" w:lineRule="auto"/>
        <w:ind w:right="802"/>
        <w:rPr>
          <w:rFonts w:ascii="Arial Narrow" w:hAnsi="Arial Narrow"/>
        </w:rPr>
      </w:pPr>
      <w:r w:rsidRPr="00FB1507">
        <w:rPr>
          <w:rFonts w:ascii="Arial Narrow" w:hAnsi="Arial Narrow"/>
        </w:rPr>
        <w:t>All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children</w:t>
      </w:r>
      <w:r w:rsidRPr="00FB1507">
        <w:rPr>
          <w:rFonts w:ascii="Arial Narrow" w:hAnsi="Arial Narrow"/>
          <w:spacing w:val="-2"/>
        </w:rPr>
        <w:t xml:space="preserve"> </w:t>
      </w:r>
      <w:proofErr w:type="gramStart"/>
      <w:r w:rsidRPr="00FB1507">
        <w:rPr>
          <w:rFonts w:ascii="Arial Narrow" w:hAnsi="Arial Narrow"/>
        </w:rPr>
        <w:t>have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 ability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to</w:t>
      </w:r>
      <w:proofErr w:type="gramEnd"/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learn 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progress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 xml:space="preserve">and </w:t>
      </w:r>
      <w:r w:rsidRPr="00FB1507">
        <w:rPr>
          <w:rFonts w:ascii="Arial Narrow" w:hAnsi="Arial Narrow"/>
          <w:spacing w:val="-1"/>
        </w:rPr>
        <w:t>we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work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provide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 xml:space="preserve">an </w:t>
      </w:r>
      <w:r w:rsidRPr="00FB1507">
        <w:rPr>
          <w:rFonts w:ascii="Arial Narrow" w:hAnsi="Arial Narrow"/>
          <w:spacing w:val="-1"/>
        </w:rPr>
        <w:t>environment</w:t>
      </w:r>
      <w:r w:rsidRPr="00FB1507">
        <w:rPr>
          <w:rFonts w:ascii="Arial Narrow" w:hAnsi="Arial Narrow"/>
          <w:spacing w:val="53"/>
          <w:w w:val="99"/>
        </w:rPr>
        <w:t xml:space="preserve"> </w:t>
      </w:r>
      <w:r w:rsidRPr="00FB1507">
        <w:rPr>
          <w:rFonts w:ascii="Arial Narrow" w:hAnsi="Arial Narrow"/>
          <w:spacing w:val="-1"/>
        </w:rPr>
        <w:t>where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all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children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are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valued,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their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potential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nurtured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</w:rPr>
        <w:t>their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achievements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celebrated.</w:t>
      </w:r>
    </w:p>
    <w:p w14:paraId="1FD2D212" w14:textId="77777777" w:rsidR="00C00AF7" w:rsidRPr="00FB1507" w:rsidRDefault="00C00AF7">
      <w:pPr>
        <w:spacing w:before="10"/>
        <w:rPr>
          <w:rFonts w:ascii="Arial Narrow" w:eastAsia="Calibri" w:hAnsi="Arial Narrow" w:cs="Calibri"/>
          <w:sz w:val="20"/>
          <w:szCs w:val="20"/>
        </w:rPr>
      </w:pPr>
    </w:p>
    <w:p w14:paraId="1FD2D213" w14:textId="1A3B5F36" w:rsidR="00C00AF7" w:rsidRPr="00FB1507" w:rsidRDefault="002679B8">
      <w:pPr>
        <w:pStyle w:val="BodyText"/>
        <w:ind w:left="233" w:right="247" w:firstLine="0"/>
        <w:jc w:val="both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In accordance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with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SEND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Code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Practice,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0-25 guidance,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this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policy was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 xml:space="preserve">developed </w:t>
      </w:r>
      <w:r w:rsidRPr="00FB1507">
        <w:rPr>
          <w:rFonts w:ascii="Arial Narrow" w:hAnsi="Arial Narrow"/>
        </w:rPr>
        <w:t>by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SEN</w:t>
      </w:r>
      <w:r w:rsidR="00A963E0" w:rsidRPr="00FB1507">
        <w:rPr>
          <w:rFonts w:ascii="Arial Narrow" w:hAnsi="Arial Narrow"/>
          <w:spacing w:val="-1"/>
        </w:rPr>
        <w:t>D</w:t>
      </w:r>
      <w:r w:rsidRPr="00FB1507">
        <w:rPr>
          <w:rFonts w:ascii="Arial Narrow" w:hAnsi="Arial Narrow"/>
          <w:spacing w:val="-1"/>
        </w:rPr>
        <w:t>CO</w:t>
      </w:r>
      <w:r w:rsidR="00CA6D96">
        <w:rPr>
          <w:rFonts w:ascii="Arial Narrow" w:hAnsi="Arial Narrow"/>
          <w:spacing w:val="-4"/>
        </w:rPr>
        <w:t>/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Head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teacher</w:t>
      </w:r>
      <w:r w:rsidR="000C3A60" w:rsidRPr="00FB1507">
        <w:rPr>
          <w:rFonts w:ascii="Arial Narrow" w:hAnsi="Arial Narrow"/>
          <w:spacing w:val="-1"/>
        </w:rPr>
        <w:t>. It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was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then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shared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with school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staff,</w:t>
      </w:r>
      <w:r w:rsidRPr="00FB1507">
        <w:rPr>
          <w:rFonts w:ascii="Arial Narrow" w:hAnsi="Arial Narrow"/>
          <w:spacing w:val="-3"/>
        </w:rPr>
        <w:t xml:space="preserve"> </w:t>
      </w:r>
      <w:proofErr w:type="gramStart"/>
      <w:r w:rsidRPr="00FB1507">
        <w:rPr>
          <w:rFonts w:ascii="Arial Narrow" w:hAnsi="Arial Narrow"/>
          <w:spacing w:val="-1"/>
        </w:rPr>
        <w:t>governors</w:t>
      </w:r>
      <w:proofErr w:type="gramEnd"/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parents.</w:t>
      </w:r>
      <w:r w:rsidRPr="00FB1507">
        <w:rPr>
          <w:rFonts w:ascii="Arial Narrow" w:hAnsi="Arial Narrow"/>
          <w:spacing w:val="48"/>
        </w:rPr>
        <w:t xml:space="preserve"> </w:t>
      </w:r>
      <w:r w:rsidRPr="00FB1507">
        <w:rPr>
          <w:rFonts w:ascii="Arial Narrow" w:hAnsi="Arial Narrow"/>
        </w:rPr>
        <w:t>All</w:t>
      </w:r>
      <w:r w:rsidRPr="00FB1507">
        <w:rPr>
          <w:rFonts w:ascii="Arial Narrow" w:hAnsi="Arial Narrow"/>
          <w:spacing w:val="-1"/>
        </w:rPr>
        <w:t xml:space="preserve"> parties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were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invited</w:t>
      </w:r>
      <w:r w:rsidRPr="00FB1507">
        <w:rPr>
          <w:rFonts w:ascii="Arial Narrow" w:hAnsi="Arial Narrow"/>
          <w:spacing w:val="69"/>
          <w:w w:val="99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make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comments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4"/>
        </w:rPr>
        <w:t xml:space="preserve"> </w:t>
      </w:r>
      <w:proofErr w:type="gramStart"/>
      <w:r w:rsidRPr="00FB1507">
        <w:rPr>
          <w:rFonts w:ascii="Arial Narrow" w:hAnsi="Arial Narrow"/>
          <w:spacing w:val="-1"/>
        </w:rPr>
        <w:t>suggestions</w:t>
      </w:r>
      <w:proofErr w:type="gramEnd"/>
      <w:r w:rsidRPr="00FB1507">
        <w:rPr>
          <w:rFonts w:ascii="Arial Narrow" w:hAnsi="Arial Narrow"/>
          <w:spacing w:val="-1"/>
        </w:rPr>
        <w:t xml:space="preserve"> and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these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are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reflected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in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final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policy.</w:t>
      </w:r>
    </w:p>
    <w:p w14:paraId="1FD2D214" w14:textId="77777777" w:rsidR="00C00AF7" w:rsidRPr="00FB1507" w:rsidRDefault="00C00AF7">
      <w:pPr>
        <w:rPr>
          <w:rFonts w:ascii="Arial Narrow" w:eastAsia="Calibri" w:hAnsi="Arial Narrow" w:cs="Calibri"/>
          <w:sz w:val="21"/>
          <w:szCs w:val="21"/>
        </w:rPr>
      </w:pPr>
    </w:p>
    <w:p w14:paraId="1FD2D215" w14:textId="77777777" w:rsidR="00C00AF7" w:rsidRPr="00FB1507" w:rsidRDefault="002679B8">
      <w:pPr>
        <w:ind w:left="233"/>
        <w:jc w:val="both"/>
        <w:rPr>
          <w:rFonts w:ascii="Arial Narrow" w:eastAsia="Calibri" w:hAnsi="Arial Narrow" w:cs="Calibri"/>
        </w:rPr>
      </w:pP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1"/>
        </w:rPr>
        <w:t xml:space="preserve"> </w:t>
      </w:r>
      <w:r w:rsidRPr="00FB1507">
        <w:rPr>
          <w:rFonts w:ascii="Arial Narrow" w:hAnsi="Arial Narrow"/>
          <w:spacing w:val="-1"/>
        </w:rPr>
        <w:t>SEN</w:t>
      </w:r>
      <w:r w:rsidR="000C3A60" w:rsidRPr="00FB1507">
        <w:rPr>
          <w:rFonts w:ascii="Arial Narrow" w:hAnsi="Arial Narrow"/>
          <w:spacing w:val="-1"/>
        </w:rPr>
        <w:t>D</w:t>
      </w:r>
      <w:r w:rsidRPr="00FB1507">
        <w:rPr>
          <w:rFonts w:ascii="Arial Narrow" w:hAnsi="Arial Narrow"/>
          <w:spacing w:val="-1"/>
        </w:rPr>
        <w:t>CO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for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 xml:space="preserve">our </w:t>
      </w:r>
      <w:r w:rsidRPr="00FB1507">
        <w:rPr>
          <w:rFonts w:ascii="Arial Narrow" w:hAnsi="Arial Narrow"/>
          <w:spacing w:val="-1"/>
        </w:rPr>
        <w:t>school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2"/>
        </w:rPr>
        <w:t>is</w:t>
      </w:r>
      <w:r w:rsidRPr="00FB1507">
        <w:rPr>
          <w:rFonts w:ascii="Arial Narrow" w:hAnsi="Arial Narrow"/>
        </w:rPr>
        <w:t xml:space="preserve"> </w:t>
      </w:r>
      <w:r w:rsidR="000C3A60" w:rsidRPr="00FB1507">
        <w:rPr>
          <w:rFonts w:ascii="Arial Narrow" w:hAnsi="Arial Narrow"/>
          <w:spacing w:val="-1"/>
        </w:rPr>
        <w:t>Jo Trotter</w:t>
      </w:r>
      <w:r w:rsidRPr="00FB1507">
        <w:rPr>
          <w:rFonts w:ascii="Arial Narrow" w:hAnsi="Arial Narrow"/>
          <w:spacing w:val="-1"/>
        </w:rPr>
        <w:t>,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who</w:t>
      </w:r>
      <w:r w:rsidRPr="00FB1507">
        <w:rPr>
          <w:rFonts w:ascii="Arial Narrow" w:hAnsi="Arial Narrow"/>
          <w:spacing w:val="-1"/>
        </w:rPr>
        <w:t xml:space="preserve"> achieved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 xml:space="preserve">the </w:t>
      </w:r>
      <w:r w:rsidRPr="00FB1507">
        <w:rPr>
          <w:rFonts w:ascii="Arial Narrow" w:hAnsi="Arial Narrow"/>
          <w:spacing w:val="-1"/>
        </w:rPr>
        <w:t>National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Award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for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SEN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Qualification in</w:t>
      </w:r>
      <w:r w:rsidRPr="00FB1507">
        <w:rPr>
          <w:rFonts w:ascii="Arial Narrow" w:hAnsi="Arial Narrow"/>
          <w:spacing w:val="-3"/>
        </w:rPr>
        <w:t xml:space="preserve"> </w:t>
      </w:r>
      <w:r w:rsidR="000C3A60" w:rsidRPr="00FB1507">
        <w:rPr>
          <w:rFonts w:ascii="Arial Narrow" w:hAnsi="Arial Narrow"/>
          <w:spacing w:val="-1"/>
        </w:rPr>
        <w:t>2015.</w:t>
      </w:r>
    </w:p>
    <w:p w14:paraId="1FD2D216" w14:textId="77777777" w:rsidR="00C00AF7" w:rsidRPr="00FB1507" w:rsidRDefault="002679B8">
      <w:pPr>
        <w:ind w:left="233"/>
        <w:jc w:val="both"/>
        <w:rPr>
          <w:rFonts w:ascii="Arial Narrow" w:eastAsia="Calibri" w:hAnsi="Arial Narrow" w:cs="Calibri"/>
        </w:rPr>
      </w:pPr>
      <w:r w:rsidRPr="00FB1507">
        <w:rPr>
          <w:rFonts w:ascii="Arial Narrow" w:hAnsi="Arial Narrow"/>
          <w:i/>
          <w:spacing w:val="-1"/>
        </w:rPr>
        <w:t>(Clause</w:t>
      </w:r>
      <w:r w:rsidRPr="00FB1507">
        <w:rPr>
          <w:rFonts w:ascii="Arial Narrow" w:hAnsi="Arial Narrow"/>
          <w:i/>
          <w:spacing w:val="1"/>
        </w:rPr>
        <w:t xml:space="preserve"> </w:t>
      </w:r>
      <w:r w:rsidRPr="00FB1507">
        <w:rPr>
          <w:rFonts w:ascii="Arial Narrow" w:hAnsi="Arial Narrow"/>
          <w:i/>
          <w:spacing w:val="-1"/>
        </w:rPr>
        <w:t>64</w:t>
      </w:r>
      <w:r w:rsidRPr="00FB1507">
        <w:rPr>
          <w:rFonts w:ascii="Arial Narrow" w:hAnsi="Arial Narrow"/>
          <w:i/>
          <w:spacing w:val="1"/>
        </w:rPr>
        <w:t xml:space="preserve"> </w:t>
      </w:r>
      <w:r w:rsidRPr="00FB1507">
        <w:rPr>
          <w:rFonts w:ascii="Arial Narrow" w:hAnsi="Arial Narrow"/>
          <w:i/>
          <w:spacing w:val="-1"/>
        </w:rPr>
        <w:t>Children and Families</w:t>
      </w:r>
      <w:r w:rsidRPr="00FB1507">
        <w:rPr>
          <w:rFonts w:ascii="Arial Narrow" w:hAnsi="Arial Narrow"/>
          <w:i/>
          <w:spacing w:val="1"/>
        </w:rPr>
        <w:t xml:space="preserve"> </w:t>
      </w:r>
      <w:r w:rsidRPr="00FB1507">
        <w:rPr>
          <w:rFonts w:ascii="Arial Narrow" w:hAnsi="Arial Narrow"/>
          <w:i/>
          <w:spacing w:val="-1"/>
        </w:rPr>
        <w:t>Bill</w:t>
      </w:r>
      <w:r w:rsidRPr="00FB1507">
        <w:rPr>
          <w:rFonts w:ascii="Arial Narrow" w:hAnsi="Arial Narrow"/>
          <w:i/>
          <w:spacing w:val="-2"/>
        </w:rPr>
        <w:t xml:space="preserve"> </w:t>
      </w:r>
      <w:r w:rsidRPr="00FB1507">
        <w:rPr>
          <w:rFonts w:ascii="Arial Narrow" w:hAnsi="Arial Narrow"/>
          <w:i/>
          <w:spacing w:val="-1"/>
        </w:rPr>
        <w:t>2014)</w:t>
      </w:r>
    </w:p>
    <w:p w14:paraId="1FD2D217" w14:textId="77777777" w:rsidR="00C00AF7" w:rsidRPr="00FB1507" w:rsidRDefault="00C00AF7">
      <w:pPr>
        <w:rPr>
          <w:rFonts w:ascii="Arial Narrow" w:eastAsia="Calibri" w:hAnsi="Arial Narrow" w:cs="Calibri"/>
          <w:i/>
          <w:sz w:val="23"/>
          <w:szCs w:val="23"/>
        </w:rPr>
      </w:pPr>
    </w:p>
    <w:p w14:paraId="1FD2D218" w14:textId="77777777" w:rsidR="00D13C16" w:rsidRDefault="002679B8">
      <w:pPr>
        <w:ind w:left="233" w:right="580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1"/>
        </w:rPr>
        <w:t xml:space="preserve"> </w:t>
      </w:r>
      <w:r w:rsidR="00FB1507">
        <w:rPr>
          <w:rFonts w:ascii="Arial Narrow" w:hAnsi="Arial Narrow"/>
          <w:spacing w:val="-1"/>
        </w:rPr>
        <w:t>SENDCO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2"/>
        </w:rPr>
        <w:t>is</w:t>
      </w:r>
      <w:r w:rsidRPr="00FB1507">
        <w:rPr>
          <w:rFonts w:ascii="Arial Narrow" w:hAnsi="Arial Narrow"/>
        </w:rPr>
        <w:t xml:space="preserve"> </w:t>
      </w:r>
      <w:r w:rsidR="006808FF">
        <w:rPr>
          <w:rFonts w:ascii="Arial Narrow" w:hAnsi="Arial Narrow"/>
        </w:rPr>
        <w:t>also the Headteacher.</w:t>
      </w:r>
    </w:p>
    <w:p w14:paraId="1FD2D219" w14:textId="77777777" w:rsidR="006808FF" w:rsidRPr="00FB1507" w:rsidRDefault="006808FF">
      <w:pPr>
        <w:ind w:left="233" w:right="580"/>
        <w:rPr>
          <w:ins w:id="0" w:author="Doug7" w:date="2017-05-07T10:05:00Z"/>
          <w:rFonts w:ascii="Arial Narrow" w:hAnsi="Arial Narrow"/>
          <w:i/>
          <w:spacing w:val="-1"/>
        </w:rPr>
      </w:pPr>
    </w:p>
    <w:p w14:paraId="1FD2D21A" w14:textId="78F032FA" w:rsidR="00D13C16" w:rsidRPr="00FB1507" w:rsidRDefault="00D13C16">
      <w:pPr>
        <w:ind w:left="233" w:right="580"/>
        <w:rPr>
          <w:rFonts w:ascii="Arial Narrow" w:hAnsi="Arial Narrow"/>
          <w:spacing w:val="-1"/>
        </w:rPr>
      </w:pPr>
      <w:r w:rsidRPr="00FB1507">
        <w:rPr>
          <w:rFonts w:ascii="Arial Narrow" w:hAnsi="Arial Narrow"/>
          <w:spacing w:val="-1"/>
        </w:rPr>
        <w:t>The nominated governor for SEND is Jane Pybus. Her role is to</w:t>
      </w:r>
      <w:r w:rsidR="006B7DFA" w:rsidRPr="00FB1507">
        <w:rPr>
          <w:rFonts w:ascii="Arial Narrow" w:hAnsi="Arial Narrow"/>
          <w:spacing w:val="-1"/>
        </w:rPr>
        <w:t xml:space="preserve"> monitor</w:t>
      </w:r>
      <w:r w:rsidRPr="00FB1507">
        <w:rPr>
          <w:rFonts w:ascii="Arial Narrow" w:hAnsi="Arial Narrow"/>
          <w:spacing w:val="-1"/>
        </w:rPr>
        <w:t xml:space="preserve"> the provision for children with SEND</w:t>
      </w:r>
      <w:r w:rsidR="006B7DFA" w:rsidRPr="00FB1507">
        <w:rPr>
          <w:rFonts w:ascii="Arial Narrow" w:hAnsi="Arial Narrow"/>
          <w:spacing w:val="-1"/>
        </w:rPr>
        <w:t xml:space="preserve"> within the school</w:t>
      </w:r>
      <w:r w:rsidRPr="00FB1507">
        <w:rPr>
          <w:rFonts w:ascii="Arial Narrow" w:hAnsi="Arial Narrow"/>
          <w:spacing w:val="-1"/>
        </w:rPr>
        <w:t xml:space="preserve"> </w:t>
      </w:r>
      <w:r w:rsidR="006B7DFA" w:rsidRPr="00FB1507">
        <w:rPr>
          <w:rFonts w:ascii="Arial Narrow" w:hAnsi="Arial Narrow"/>
          <w:spacing w:val="-1"/>
        </w:rPr>
        <w:t xml:space="preserve">by making termly visits </w:t>
      </w:r>
      <w:proofErr w:type="gramStart"/>
      <w:r w:rsidR="006B7DFA" w:rsidRPr="00FB1507">
        <w:rPr>
          <w:rFonts w:ascii="Arial Narrow" w:hAnsi="Arial Narrow"/>
          <w:spacing w:val="-1"/>
        </w:rPr>
        <w:t>in order to</w:t>
      </w:r>
      <w:proofErr w:type="gramEnd"/>
      <w:r w:rsidR="006B7DFA" w:rsidRPr="00FB1507">
        <w:rPr>
          <w:rFonts w:ascii="Arial Narrow" w:hAnsi="Arial Narrow"/>
          <w:spacing w:val="-1"/>
        </w:rPr>
        <w:t xml:space="preserve"> ensure that the needs of the pupils with SEND is being met and they are making appropriate progress.</w:t>
      </w:r>
    </w:p>
    <w:p w14:paraId="1FD2D21B" w14:textId="77777777" w:rsidR="006B7DFA" w:rsidRPr="00FB1507" w:rsidRDefault="006B7DFA">
      <w:pPr>
        <w:ind w:left="233" w:right="580"/>
        <w:rPr>
          <w:rFonts w:ascii="Arial Narrow" w:eastAsia="Calibri" w:hAnsi="Arial Narrow" w:cs="Calibri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3"/>
        <w:gridCol w:w="5334"/>
      </w:tblGrid>
      <w:tr w:rsidR="00C00AF7" w:rsidRPr="00FB1507" w14:paraId="1FD2D21E" w14:textId="77777777">
        <w:trPr>
          <w:trHeight w:hRule="exact" w:val="437"/>
        </w:trPr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FD2D21C" w14:textId="77777777" w:rsidR="00C00AF7" w:rsidRPr="00FB1507" w:rsidRDefault="002679B8">
            <w:pPr>
              <w:pStyle w:val="TableParagraph"/>
              <w:spacing w:before="75"/>
              <w:ind w:left="73"/>
              <w:rPr>
                <w:rFonts w:ascii="Arial Narrow" w:eastAsia="Calibri" w:hAnsi="Arial Narrow" w:cs="Calibri"/>
              </w:rPr>
            </w:pPr>
            <w:r w:rsidRPr="00FB1507">
              <w:rPr>
                <w:rFonts w:ascii="Arial Narrow" w:hAnsi="Arial Narrow"/>
                <w:b/>
                <w:spacing w:val="-1"/>
              </w:rPr>
              <w:t>Policy:</w:t>
            </w:r>
          </w:p>
        </w:tc>
        <w:tc>
          <w:tcPr>
            <w:tcW w:w="53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FD2D21D" w14:textId="77777777" w:rsidR="00C00AF7" w:rsidRPr="00FB1507" w:rsidRDefault="002679B8">
            <w:pPr>
              <w:pStyle w:val="TableParagraph"/>
              <w:spacing w:before="75"/>
              <w:ind w:left="71"/>
              <w:rPr>
                <w:rFonts w:ascii="Arial Narrow" w:eastAsia="Calibri" w:hAnsi="Arial Narrow" w:cs="Calibri"/>
              </w:rPr>
            </w:pPr>
            <w:r w:rsidRPr="00FB1507">
              <w:rPr>
                <w:rFonts w:ascii="Arial Narrow" w:hAnsi="Arial Narrow"/>
                <w:b/>
                <w:spacing w:val="-1"/>
              </w:rPr>
              <w:t>SEND</w:t>
            </w:r>
            <w:r w:rsidRPr="00FB1507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FB1507">
              <w:rPr>
                <w:rFonts w:ascii="Arial Narrow" w:hAnsi="Arial Narrow"/>
                <w:b/>
                <w:spacing w:val="-1"/>
              </w:rPr>
              <w:t>Policy</w:t>
            </w:r>
          </w:p>
        </w:tc>
      </w:tr>
      <w:tr w:rsidR="00C00AF7" w:rsidRPr="00FB1507" w14:paraId="1FD2D221" w14:textId="77777777">
        <w:trPr>
          <w:trHeight w:hRule="exact" w:val="439"/>
        </w:trPr>
        <w:tc>
          <w:tcPr>
            <w:tcW w:w="498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FD2D21F" w14:textId="77777777" w:rsidR="00C00AF7" w:rsidRPr="00FB1507" w:rsidRDefault="002679B8">
            <w:pPr>
              <w:pStyle w:val="TableParagraph"/>
              <w:spacing w:before="77"/>
              <w:ind w:left="73"/>
              <w:rPr>
                <w:rFonts w:ascii="Arial Narrow" w:eastAsia="Calibri" w:hAnsi="Arial Narrow" w:cs="Calibri"/>
              </w:rPr>
            </w:pPr>
            <w:r w:rsidRPr="00FB1507">
              <w:rPr>
                <w:rFonts w:ascii="Arial Narrow" w:hAnsi="Arial Narrow"/>
                <w:b/>
                <w:spacing w:val="-1"/>
              </w:rPr>
              <w:t>Published</w:t>
            </w:r>
            <w:r w:rsidRPr="00FB1507">
              <w:rPr>
                <w:rFonts w:ascii="Arial Narrow" w:hAnsi="Arial Narrow"/>
                <w:b/>
              </w:rPr>
              <w:t xml:space="preserve"> </w:t>
            </w:r>
            <w:r w:rsidRPr="00FB1507">
              <w:rPr>
                <w:rFonts w:ascii="Arial Narrow" w:hAnsi="Arial Narrow"/>
                <w:b/>
                <w:spacing w:val="-1"/>
              </w:rPr>
              <w:t>by: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FD2D220" w14:textId="77777777" w:rsidR="00C00AF7" w:rsidRPr="00FB1507" w:rsidRDefault="002679B8">
            <w:pPr>
              <w:pStyle w:val="TableParagraph"/>
              <w:spacing w:before="77"/>
              <w:ind w:left="71"/>
              <w:rPr>
                <w:rFonts w:ascii="Arial Narrow" w:eastAsia="Calibri" w:hAnsi="Arial Narrow" w:cs="Calibri"/>
              </w:rPr>
            </w:pPr>
            <w:r w:rsidRPr="00FB1507">
              <w:rPr>
                <w:rFonts w:ascii="Arial Narrow" w:hAnsi="Arial Narrow"/>
                <w:b/>
                <w:spacing w:val="-1"/>
              </w:rPr>
              <w:t>Governing</w:t>
            </w:r>
            <w:r w:rsidRPr="00FB1507">
              <w:rPr>
                <w:rFonts w:ascii="Arial Narrow" w:hAnsi="Arial Narrow"/>
                <w:b/>
              </w:rPr>
              <w:t xml:space="preserve"> </w:t>
            </w:r>
            <w:r w:rsidRPr="00FB1507">
              <w:rPr>
                <w:rFonts w:ascii="Arial Narrow" w:hAnsi="Arial Narrow"/>
                <w:b/>
                <w:spacing w:val="-1"/>
              </w:rPr>
              <w:t>Body</w:t>
            </w:r>
          </w:p>
        </w:tc>
      </w:tr>
      <w:tr w:rsidR="00C00AF7" w:rsidRPr="00FB1507" w14:paraId="1FD2D224" w14:textId="77777777">
        <w:trPr>
          <w:trHeight w:hRule="exact" w:val="440"/>
        </w:trPr>
        <w:tc>
          <w:tcPr>
            <w:tcW w:w="498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FD2D222" w14:textId="77777777" w:rsidR="00C00AF7" w:rsidRPr="00FB1507" w:rsidRDefault="002679B8">
            <w:pPr>
              <w:pStyle w:val="TableParagraph"/>
              <w:spacing w:before="75"/>
              <w:ind w:left="73"/>
              <w:rPr>
                <w:rFonts w:ascii="Arial Narrow" w:eastAsia="Calibri" w:hAnsi="Arial Narrow" w:cs="Calibri"/>
              </w:rPr>
            </w:pPr>
            <w:r w:rsidRPr="00FB1507">
              <w:rPr>
                <w:rFonts w:ascii="Arial Narrow" w:hAnsi="Arial Narrow"/>
                <w:b/>
                <w:spacing w:val="-1"/>
              </w:rPr>
              <w:t>Version: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FD2D223" w14:textId="77777777" w:rsidR="00C00AF7" w:rsidRPr="00FB1507" w:rsidRDefault="000C3A60">
            <w:pPr>
              <w:pStyle w:val="TableParagraph"/>
              <w:spacing w:before="75"/>
              <w:ind w:left="71"/>
              <w:rPr>
                <w:rFonts w:ascii="Arial Narrow" w:eastAsia="Calibri" w:hAnsi="Arial Narrow" w:cs="Calibri"/>
              </w:rPr>
            </w:pPr>
            <w:r w:rsidRPr="00FB1507">
              <w:rPr>
                <w:rFonts w:ascii="Arial Narrow" w:hAnsi="Arial Narrow"/>
                <w:b/>
                <w:spacing w:val="-1"/>
              </w:rPr>
              <w:t>Final</w:t>
            </w:r>
          </w:p>
        </w:tc>
      </w:tr>
      <w:tr w:rsidR="00C00AF7" w:rsidRPr="00FB1507" w14:paraId="1FD2D227" w14:textId="77777777">
        <w:trPr>
          <w:trHeight w:hRule="exact" w:val="437"/>
        </w:trPr>
        <w:tc>
          <w:tcPr>
            <w:tcW w:w="498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FD2D225" w14:textId="77777777" w:rsidR="00C00AF7" w:rsidRPr="00FB1507" w:rsidRDefault="002679B8">
            <w:pPr>
              <w:pStyle w:val="TableParagraph"/>
              <w:spacing w:before="75"/>
              <w:ind w:left="73"/>
              <w:rPr>
                <w:rFonts w:ascii="Arial Narrow" w:eastAsia="Calibri" w:hAnsi="Arial Narrow" w:cs="Calibri"/>
              </w:rPr>
            </w:pPr>
            <w:r w:rsidRPr="00FB1507">
              <w:rPr>
                <w:rFonts w:ascii="Arial Narrow" w:hAnsi="Arial Narrow"/>
                <w:b/>
                <w:spacing w:val="-1"/>
              </w:rPr>
              <w:t>Status: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FD2D226" w14:textId="77777777" w:rsidR="00C00AF7" w:rsidRPr="00FB1507" w:rsidRDefault="000C3A60">
            <w:pPr>
              <w:pStyle w:val="TableParagraph"/>
              <w:spacing w:before="75"/>
              <w:ind w:left="71"/>
              <w:rPr>
                <w:rFonts w:ascii="Arial Narrow" w:eastAsia="Calibri" w:hAnsi="Arial Narrow" w:cs="Calibri"/>
              </w:rPr>
            </w:pPr>
            <w:r w:rsidRPr="00FB1507">
              <w:rPr>
                <w:rFonts w:ascii="Arial Narrow" w:hAnsi="Arial Narrow"/>
                <w:b/>
                <w:spacing w:val="-1"/>
              </w:rPr>
              <w:t>Statutory</w:t>
            </w:r>
          </w:p>
        </w:tc>
      </w:tr>
      <w:tr w:rsidR="00C00AF7" w:rsidRPr="00FB1507" w14:paraId="1FD2D22A" w14:textId="77777777">
        <w:trPr>
          <w:trHeight w:hRule="exact" w:val="439"/>
        </w:trPr>
        <w:tc>
          <w:tcPr>
            <w:tcW w:w="498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FD2D228" w14:textId="77777777" w:rsidR="00C00AF7" w:rsidRPr="00FB1507" w:rsidRDefault="002679B8">
            <w:pPr>
              <w:pStyle w:val="TableParagraph"/>
              <w:spacing w:before="77"/>
              <w:ind w:left="73"/>
              <w:rPr>
                <w:rFonts w:ascii="Arial Narrow" w:eastAsia="Calibri" w:hAnsi="Arial Narrow" w:cs="Calibri"/>
              </w:rPr>
            </w:pPr>
            <w:r w:rsidRPr="00FB1507">
              <w:rPr>
                <w:rFonts w:ascii="Arial Narrow" w:hAnsi="Arial Narrow"/>
                <w:b/>
                <w:spacing w:val="-1"/>
              </w:rPr>
              <w:t>Issue</w:t>
            </w:r>
            <w:r w:rsidRPr="00FB1507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FB1507">
              <w:rPr>
                <w:rFonts w:ascii="Arial Narrow" w:hAnsi="Arial Narrow"/>
                <w:b/>
                <w:spacing w:val="-1"/>
              </w:rPr>
              <w:t>Date: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FD2D229" w14:textId="6051DB3B" w:rsidR="00C00AF7" w:rsidRPr="00FB1507" w:rsidRDefault="000D1D10">
            <w:pPr>
              <w:pStyle w:val="TableParagraph"/>
              <w:spacing w:before="77"/>
              <w:ind w:left="71"/>
              <w:rPr>
                <w:rFonts w:ascii="Arial Narrow" w:eastAsia="Calibri" w:hAnsi="Arial Narrow" w:cs="Calibri"/>
              </w:rPr>
            </w:pPr>
            <w:r>
              <w:rPr>
                <w:rFonts w:ascii="Arial Narrow" w:hAnsi="Arial Narrow"/>
                <w:b/>
                <w:spacing w:val="-1"/>
              </w:rPr>
              <w:t>September 202</w:t>
            </w:r>
            <w:r w:rsidR="00AB474B">
              <w:rPr>
                <w:rFonts w:ascii="Arial Narrow" w:hAnsi="Arial Narrow"/>
                <w:b/>
                <w:spacing w:val="-1"/>
              </w:rPr>
              <w:t>3</w:t>
            </w:r>
          </w:p>
        </w:tc>
      </w:tr>
      <w:tr w:rsidR="00C00AF7" w:rsidRPr="00FB1507" w14:paraId="1FD2D22D" w14:textId="77777777">
        <w:trPr>
          <w:trHeight w:hRule="exact" w:val="439"/>
        </w:trPr>
        <w:tc>
          <w:tcPr>
            <w:tcW w:w="498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FD2D22B" w14:textId="77777777" w:rsidR="00C00AF7" w:rsidRPr="00FB1507" w:rsidRDefault="002679B8">
            <w:pPr>
              <w:pStyle w:val="TableParagraph"/>
              <w:spacing w:before="77"/>
              <w:ind w:left="73"/>
              <w:rPr>
                <w:rFonts w:ascii="Arial Narrow" w:eastAsia="Calibri" w:hAnsi="Arial Narrow" w:cs="Calibri"/>
              </w:rPr>
            </w:pPr>
            <w:r w:rsidRPr="00FB1507">
              <w:rPr>
                <w:rFonts w:ascii="Arial Narrow" w:hAnsi="Arial Narrow"/>
                <w:b/>
                <w:spacing w:val="-1"/>
              </w:rPr>
              <w:t>Next</w:t>
            </w:r>
            <w:r w:rsidRPr="00FB1507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FB1507">
              <w:rPr>
                <w:rFonts w:ascii="Arial Narrow" w:hAnsi="Arial Narrow"/>
                <w:b/>
                <w:spacing w:val="-2"/>
              </w:rPr>
              <w:t>Review</w:t>
            </w:r>
            <w:r w:rsidRPr="00FB1507">
              <w:rPr>
                <w:rFonts w:ascii="Arial Narrow" w:hAnsi="Arial Narrow"/>
                <w:b/>
                <w:spacing w:val="2"/>
              </w:rPr>
              <w:t xml:space="preserve"> </w:t>
            </w:r>
            <w:r w:rsidRPr="00FB1507">
              <w:rPr>
                <w:rFonts w:ascii="Arial Narrow" w:hAnsi="Arial Narrow"/>
                <w:b/>
                <w:spacing w:val="-1"/>
              </w:rPr>
              <w:t>Date: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FD2D22C" w14:textId="1F1B64A1" w:rsidR="00C00AF7" w:rsidRPr="00FB1507" w:rsidRDefault="000D1D10" w:rsidP="000C3A60">
            <w:pPr>
              <w:pStyle w:val="TableParagraph"/>
              <w:spacing w:before="77"/>
              <w:ind w:left="71"/>
              <w:rPr>
                <w:rFonts w:ascii="Arial Narrow" w:eastAsia="Calibri" w:hAnsi="Arial Narrow" w:cs="Calibri"/>
              </w:rPr>
            </w:pPr>
            <w:r>
              <w:rPr>
                <w:rFonts w:ascii="Arial Narrow" w:hAnsi="Arial Narrow"/>
                <w:b/>
                <w:spacing w:val="-1"/>
              </w:rPr>
              <w:t>September 202</w:t>
            </w:r>
            <w:r w:rsidR="00AB474B">
              <w:rPr>
                <w:rFonts w:ascii="Arial Narrow" w:hAnsi="Arial Narrow"/>
                <w:b/>
                <w:spacing w:val="-1"/>
              </w:rPr>
              <w:t>4</w:t>
            </w:r>
          </w:p>
        </w:tc>
      </w:tr>
      <w:tr w:rsidR="00C00AF7" w:rsidRPr="00FB1507" w14:paraId="1FD2D230" w14:textId="77777777">
        <w:trPr>
          <w:trHeight w:hRule="exact" w:val="463"/>
        </w:trPr>
        <w:tc>
          <w:tcPr>
            <w:tcW w:w="498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FD2D22E" w14:textId="77777777" w:rsidR="00C00AF7" w:rsidRPr="00FB1507" w:rsidRDefault="00C00AF7">
            <w:pPr>
              <w:rPr>
                <w:rFonts w:ascii="Arial Narrow" w:hAnsi="Arial Narrow"/>
              </w:rPr>
            </w:pPr>
          </w:p>
        </w:tc>
        <w:tc>
          <w:tcPr>
            <w:tcW w:w="53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FD2D22F" w14:textId="77777777" w:rsidR="00C00AF7" w:rsidRPr="00FB1507" w:rsidRDefault="00C00AF7">
            <w:pPr>
              <w:rPr>
                <w:rFonts w:ascii="Arial Narrow" w:hAnsi="Arial Narrow"/>
              </w:rPr>
            </w:pPr>
          </w:p>
        </w:tc>
      </w:tr>
    </w:tbl>
    <w:p w14:paraId="1FD2D231" w14:textId="77777777" w:rsidR="00C00AF7" w:rsidRPr="00FB1507" w:rsidRDefault="00C00AF7">
      <w:pPr>
        <w:rPr>
          <w:rFonts w:ascii="Arial Narrow" w:hAnsi="Arial Narrow"/>
        </w:rPr>
        <w:sectPr w:rsidR="00C00AF7" w:rsidRPr="00FB1507">
          <w:footerReference w:type="default" r:id="rId7"/>
          <w:type w:val="continuous"/>
          <w:pgSz w:w="11900" w:h="16850"/>
          <w:pgMar w:top="980" w:right="600" w:bottom="280" w:left="760" w:header="720" w:footer="720" w:gutter="0"/>
          <w:cols w:space="720"/>
        </w:sectPr>
      </w:pPr>
    </w:p>
    <w:p w14:paraId="1FD2D232" w14:textId="77777777" w:rsidR="00C00AF7" w:rsidRPr="00FB1507" w:rsidRDefault="002679B8">
      <w:pPr>
        <w:pStyle w:val="Heading1"/>
        <w:spacing w:before="4"/>
        <w:jc w:val="center"/>
        <w:rPr>
          <w:rFonts w:ascii="Arial Narrow" w:hAnsi="Arial Narrow"/>
          <w:b w:val="0"/>
          <w:bCs w:val="0"/>
        </w:rPr>
      </w:pPr>
      <w:r w:rsidRPr="00FB1507">
        <w:rPr>
          <w:rFonts w:ascii="Arial Narrow" w:hAnsi="Arial Narrow"/>
        </w:rPr>
        <w:lastRenderedPageBreak/>
        <w:t>SEND</w:t>
      </w:r>
      <w:r w:rsidRPr="00FB1507">
        <w:rPr>
          <w:rFonts w:ascii="Arial Narrow" w:hAnsi="Arial Narrow"/>
          <w:spacing w:val="-13"/>
        </w:rPr>
        <w:t xml:space="preserve"> </w:t>
      </w:r>
      <w:r w:rsidRPr="00FB1507">
        <w:rPr>
          <w:rFonts w:ascii="Arial Narrow" w:hAnsi="Arial Narrow"/>
          <w:spacing w:val="-1"/>
        </w:rPr>
        <w:t>Policy</w:t>
      </w:r>
    </w:p>
    <w:p w14:paraId="1FD2D233" w14:textId="77777777" w:rsidR="00C00AF7" w:rsidRPr="00FB1507" w:rsidRDefault="00C00AF7">
      <w:pPr>
        <w:rPr>
          <w:rFonts w:ascii="Arial Narrow" w:eastAsia="Calibri" w:hAnsi="Arial Narrow" w:cs="Calibri"/>
          <w:b/>
          <w:bCs/>
          <w:sz w:val="20"/>
          <w:szCs w:val="20"/>
        </w:rPr>
      </w:pPr>
    </w:p>
    <w:p w14:paraId="1FD2D234" w14:textId="77777777" w:rsidR="00C00AF7" w:rsidRPr="00FB1507" w:rsidRDefault="00C00AF7">
      <w:pPr>
        <w:spacing w:before="7"/>
        <w:rPr>
          <w:rFonts w:ascii="Arial Narrow" w:eastAsia="Calibri" w:hAnsi="Arial Narrow" w:cs="Calibri"/>
          <w:b/>
          <w:bCs/>
        </w:rPr>
      </w:pPr>
    </w:p>
    <w:p w14:paraId="1FD2D235" w14:textId="77777777" w:rsidR="00C00AF7" w:rsidRPr="00FB1507" w:rsidRDefault="002679B8">
      <w:pPr>
        <w:pStyle w:val="Heading2"/>
        <w:spacing w:before="44"/>
        <w:jc w:val="both"/>
        <w:rPr>
          <w:rFonts w:ascii="Arial Narrow" w:hAnsi="Arial Narrow"/>
          <w:b w:val="0"/>
          <w:bCs w:val="0"/>
        </w:rPr>
      </w:pPr>
      <w:r w:rsidRPr="00FB1507">
        <w:rPr>
          <w:rFonts w:ascii="Arial Narrow" w:hAnsi="Arial Narrow"/>
          <w:spacing w:val="-1"/>
        </w:rPr>
        <w:t>Introduction</w:t>
      </w:r>
    </w:p>
    <w:p w14:paraId="1FD2D236" w14:textId="77777777" w:rsidR="00C00AF7" w:rsidRPr="00FB1507" w:rsidRDefault="00C00AF7">
      <w:pPr>
        <w:spacing w:before="11"/>
        <w:rPr>
          <w:rFonts w:ascii="Arial Narrow" w:eastAsia="Calibri" w:hAnsi="Arial Narrow" w:cs="Calibri"/>
          <w:b/>
          <w:bCs/>
        </w:rPr>
      </w:pPr>
    </w:p>
    <w:p w14:paraId="1FD2D237" w14:textId="77777777" w:rsidR="00C00AF7" w:rsidRPr="00FB1507" w:rsidRDefault="002679B8">
      <w:pPr>
        <w:pStyle w:val="BodyText"/>
        <w:ind w:left="113" w:right="141" w:firstLine="0"/>
        <w:jc w:val="both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Our School promotes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high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standards 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all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pupils, regardless of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their</w:t>
      </w:r>
      <w:r w:rsidRPr="00FB1507">
        <w:rPr>
          <w:rFonts w:ascii="Arial Narrow" w:hAnsi="Arial Narrow"/>
          <w:spacing w:val="-3"/>
        </w:rPr>
        <w:t xml:space="preserve"> </w:t>
      </w:r>
      <w:proofErr w:type="gramStart"/>
      <w:r w:rsidRPr="00FB1507">
        <w:rPr>
          <w:rFonts w:ascii="Arial Narrow" w:hAnsi="Arial Narrow"/>
          <w:spacing w:val="-1"/>
        </w:rPr>
        <w:t>particular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needs</w:t>
      </w:r>
      <w:proofErr w:type="gramEnd"/>
      <w:r w:rsidRPr="00FB1507">
        <w:rPr>
          <w:rFonts w:ascii="Arial Narrow" w:hAnsi="Arial Narrow"/>
          <w:spacing w:val="-1"/>
        </w:rPr>
        <w:t>,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are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offered</w:t>
      </w:r>
      <w:r w:rsidRPr="00FB1507">
        <w:rPr>
          <w:rFonts w:ascii="Arial Narrow" w:hAnsi="Arial Narrow"/>
          <w:spacing w:val="-3"/>
        </w:rPr>
        <w:t xml:space="preserve"> </w:t>
      </w:r>
      <w:r w:rsidR="001A3A48">
        <w:rPr>
          <w:rFonts w:ascii="Arial Narrow" w:hAnsi="Arial Narrow"/>
        </w:rPr>
        <w:t>in</w:t>
      </w:r>
      <w:r w:rsidRPr="00FB1507">
        <w:rPr>
          <w:rFonts w:ascii="Arial Narrow" w:hAnsi="Arial Narrow"/>
          <w:spacing w:val="-1"/>
        </w:rPr>
        <w:t>clusive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teaching,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which enables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them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make the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best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possible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progress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 xml:space="preserve">develop </w:t>
      </w:r>
      <w:r w:rsidRPr="00FB1507">
        <w:rPr>
          <w:rFonts w:ascii="Arial Narrow" w:hAnsi="Arial Narrow"/>
        </w:rPr>
        <w:t>as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 xml:space="preserve">valued </w:t>
      </w:r>
      <w:r w:rsidR="001A3A48">
        <w:rPr>
          <w:rFonts w:ascii="Arial Narrow" w:hAnsi="Arial Narrow"/>
          <w:spacing w:val="-1"/>
        </w:rPr>
        <w:t>mem</w:t>
      </w:r>
      <w:r w:rsidRPr="00FB1507">
        <w:rPr>
          <w:rFonts w:ascii="Arial Narrow" w:hAnsi="Arial Narrow"/>
        </w:rPr>
        <w:t>bers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of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our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school community.</w:t>
      </w:r>
    </w:p>
    <w:p w14:paraId="1FD2D238" w14:textId="77777777" w:rsidR="00C00AF7" w:rsidRPr="00FB1507" w:rsidRDefault="00C00AF7">
      <w:pPr>
        <w:spacing w:before="11"/>
        <w:rPr>
          <w:rFonts w:ascii="Arial Narrow" w:eastAsia="Calibri" w:hAnsi="Arial Narrow" w:cs="Calibri"/>
        </w:rPr>
      </w:pPr>
    </w:p>
    <w:p w14:paraId="1FD2D239" w14:textId="77777777" w:rsidR="00C00AF7" w:rsidRPr="00FB1507" w:rsidRDefault="002679B8">
      <w:pPr>
        <w:pStyle w:val="BodyText"/>
        <w:ind w:left="113" w:right="199" w:firstLine="0"/>
        <w:jc w:val="both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In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our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school,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 xml:space="preserve">we </w:t>
      </w:r>
      <w:r w:rsidRPr="00FB1507">
        <w:rPr>
          <w:rFonts w:ascii="Arial Narrow" w:hAnsi="Arial Narrow"/>
        </w:rPr>
        <w:t>aim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to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offer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excellence and</w:t>
      </w:r>
      <w:r w:rsidRPr="00FB1507">
        <w:rPr>
          <w:rFonts w:ascii="Arial Narrow" w:hAnsi="Arial Narrow"/>
          <w:spacing w:val="1"/>
        </w:rPr>
        <w:t xml:space="preserve"> </w:t>
      </w:r>
      <w:r w:rsidRPr="00FB1507">
        <w:rPr>
          <w:rFonts w:ascii="Arial Narrow" w:hAnsi="Arial Narrow"/>
          <w:spacing w:val="-2"/>
        </w:rPr>
        <w:t>choice</w:t>
      </w:r>
      <w:r w:rsidRPr="00FB1507">
        <w:rPr>
          <w:rFonts w:ascii="Arial Narrow" w:hAnsi="Arial Narrow"/>
        </w:rPr>
        <w:t xml:space="preserve"> to</w:t>
      </w:r>
      <w:r w:rsidRPr="00FB1507">
        <w:rPr>
          <w:rFonts w:ascii="Arial Narrow" w:hAnsi="Arial Narrow"/>
          <w:spacing w:val="-2"/>
        </w:rPr>
        <w:t xml:space="preserve"> </w:t>
      </w:r>
      <w:proofErr w:type="gramStart"/>
      <w:r w:rsidRPr="00FB1507">
        <w:rPr>
          <w:rFonts w:ascii="Arial Narrow" w:hAnsi="Arial Narrow"/>
        </w:rPr>
        <w:t>all</w:t>
      </w:r>
      <w:r w:rsidRPr="00FB1507">
        <w:rPr>
          <w:rFonts w:ascii="Arial Narrow" w:hAnsi="Arial Narrow"/>
          <w:spacing w:val="-1"/>
        </w:rPr>
        <w:t xml:space="preserve"> of</w:t>
      </w:r>
      <w:proofErr w:type="gramEnd"/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our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children,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whatever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their</w:t>
      </w:r>
      <w:r w:rsidRPr="00FB1507">
        <w:rPr>
          <w:rFonts w:ascii="Arial Narrow" w:hAnsi="Arial Narrow"/>
          <w:spacing w:val="1"/>
        </w:rPr>
        <w:t xml:space="preserve"> </w:t>
      </w:r>
      <w:r w:rsidR="001A3A48">
        <w:rPr>
          <w:rFonts w:ascii="Arial Narrow" w:hAnsi="Arial Narrow"/>
          <w:spacing w:val="-1"/>
        </w:rPr>
        <w:t>Special Edu</w:t>
      </w:r>
      <w:r w:rsidRPr="00FB1507">
        <w:rPr>
          <w:rFonts w:ascii="Arial Narrow" w:hAnsi="Arial Narrow"/>
        </w:rPr>
        <w:t>cational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Needs and/or Disabilities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(SEND)</w:t>
      </w:r>
      <w:r w:rsidRPr="00FB1507">
        <w:rPr>
          <w:rFonts w:ascii="Arial Narrow" w:hAnsi="Arial Narrow"/>
          <w:i/>
          <w:spacing w:val="-1"/>
        </w:rPr>
        <w:t xml:space="preserve">. </w:t>
      </w:r>
      <w:r w:rsidRPr="00FB1507">
        <w:rPr>
          <w:rFonts w:ascii="Arial Narrow" w:hAnsi="Arial Narrow"/>
          <w:spacing w:val="-2"/>
        </w:rPr>
        <w:t>We</w:t>
      </w:r>
      <w:r w:rsidRPr="00FB1507">
        <w:rPr>
          <w:rFonts w:ascii="Arial Narrow" w:hAnsi="Arial Narrow"/>
          <w:spacing w:val="-1"/>
        </w:rPr>
        <w:t xml:space="preserve"> have</w:t>
      </w:r>
      <w:r w:rsidRPr="00FB1507">
        <w:rPr>
          <w:rFonts w:ascii="Arial Narrow" w:hAnsi="Arial Narrow"/>
          <w:spacing w:val="1"/>
        </w:rPr>
        <w:t xml:space="preserve"> </w:t>
      </w:r>
      <w:r w:rsidRPr="00FB1507">
        <w:rPr>
          <w:rFonts w:ascii="Arial Narrow" w:hAnsi="Arial Narrow"/>
          <w:spacing w:val="-1"/>
        </w:rPr>
        <w:t>high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expectations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all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children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2"/>
        </w:rPr>
        <w:t xml:space="preserve"> </w:t>
      </w:r>
      <w:proofErr w:type="gramStart"/>
      <w:r w:rsidRPr="00FB1507">
        <w:rPr>
          <w:rFonts w:ascii="Arial Narrow" w:hAnsi="Arial Narrow"/>
          <w:spacing w:val="-1"/>
        </w:rPr>
        <w:t>staff</w:t>
      </w:r>
      <w:proofErr w:type="gramEnd"/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1"/>
        </w:rPr>
        <w:t xml:space="preserve"> </w:t>
      </w:r>
      <w:r w:rsidRPr="00FB1507">
        <w:rPr>
          <w:rFonts w:ascii="Arial Narrow" w:hAnsi="Arial Narrow"/>
          <w:spacing w:val="-2"/>
        </w:rPr>
        <w:t>we</w:t>
      </w:r>
      <w:r w:rsidRPr="00FB1507">
        <w:rPr>
          <w:rFonts w:ascii="Arial Narrow" w:hAnsi="Arial Narrow"/>
          <w:spacing w:val="65"/>
          <w:w w:val="99"/>
        </w:rPr>
        <w:t xml:space="preserve"> </w:t>
      </w:r>
      <w:r w:rsidRPr="00FB1507">
        <w:rPr>
          <w:rFonts w:ascii="Arial Narrow" w:hAnsi="Arial Narrow"/>
        </w:rPr>
        <w:t>believe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that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2"/>
        </w:rPr>
        <w:t>it</w:t>
      </w:r>
      <w:r w:rsidRPr="00FB1507">
        <w:rPr>
          <w:rFonts w:ascii="Arial Narrow" w:hAnsi="Arial Narrow"/>
        </w:rPr>
        <w:t xml:space="preserve"> is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entitlement</w:t>
      </w:r>
      <w:r w:rsidRPr="00FB1507">
        <w:rPr>
          <w:rFonts w:ascii="Arial Narrow" w:hAnsi="Arial Narrow"/>
          <w:spacing w:val="1"/>
        </w:rPr>
        <w:t xml:space="preserve"> </w:t>
      </w:r>
      <w:r w:rsidRPr="00FB1507">
        <w:rPr>
          <w:rFonts w:ascii="Arial Narrow" w:hAnsi="Arial Narrow"/>
          <w:spacing w:val="-1"/>
        </w:rPr>
        <w:t>of</w:t>
      </w:r>
      <w:r w:rsidRPr="00FB1507">
        <w:rPr>
          <w:rFonts w:ascii="Arial Narrow" w:hAnsi="Arial Narrow"/>
        </w:rPr>
        <w:t xml:space="preserve"> all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children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6"/>
        </w:rPr>
        <w:t xml:space="preserve"> </w:t>
      </w:r>
      <w:r w:rsidRPr="00FB1507">
        <w:rPr>
          <w:rFonts w:ascii="Arial Narrow" w:hAnsi="Arial Narrow"/>
        </w:rPr>
        <w:t>have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opportunity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achieve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their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full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potential.</w:t>
      </w:r>
      <w:r w:rsidRPr="00FB1507">
        <w:rPr>
          <w:rFonts w:ascii="Arial Narrow" w:hAnsi="Arial Narrow"/>
          <w:spacing w:val="61"/>
        </w:rPr>
        <w:t xml:space="preserve"> </w:t>
      </w:r>
      <w:r w:rsidRPr="00FB1507">
        <w:rPr>
          <w:rFonts w:ascii="Arial Narrow" w:hAnsi="Arial Narrow"/>
        </w:rPr>
        <w:t>We aim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achieve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this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 xml:space="preserve">through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removal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of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barriers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1"/>
        </w:rPr>
        <w:t xml:space="preserve"> learning 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participation.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Through</w:t>
      </w:r>
      <w:r w:rsidRPr="00FB1507">
        <w:rPr>
          <w:rFonts w:ascii="Arial Narrow" w:hAnsi="Arial Narrow"/>
          <w:spacing w:val="-2"/>
        </w:rPr>
        <w:t xml:space="preserve"> </w:t>
      </w:r>
      <w:r w:rsidR="001A3A48">
        <w:rPr>
          <w:rFonts w:ascii="Arial Narrow" w:hAnsi="Arial Narrow"/>
          <w:spacing w:val="-1"/>
        </w:rPr>
        <w:t>appro</w:t>
      </w:r>
      <w:r w:rsidRPr="00FB1507">
        <w:rPr>
          <w:rFonts w:ascii="Arial Narrow" w:hAnsi="Arial Narrow"/>
        </w:rPr>
        <w:t>priate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curricular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provision,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we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respect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fact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that children:</w:t>
      </w:r>
    </w:p>
    <w:p w14:paraId="1FD2D23A" w14:textId="77777777" w:rsidR="00C00AF7" w:rsidRPr="00FB1507" w:rsidRDefault="00C00AF7">
      <w:pPr>
        <w:spacing w:before="2"/>
        <w:rPr>
          <w:rFonts w:ascii="Arial Narrow" w:eastAsia="Calibri" w:hAnsi="Arial Narrow" w:cs="Calibri"/>
          <w:sz w:val="21"/>
          <w:szCs w:val="21"/>
        </w:rPr>
      </w:pPr>
    </w:p>
    <w:p w14:paraId="1FD2D23B" w14:textId="77777777" w:rsidR="00C00AF7" w:rsidRPr="00FB1507" w:rsidRDefault="002679B8">
      <w:pPr>
        <w:pStyle w:val="BodyText"/>
        <w:numPr>
          <w:ilvl w:val="0"/>
          <w:numId w:val="9"/>
        </w:numPr>
        <w:tabs>
          <w:tab w:val="left" w:pos="1324"/>
        </w:tabs>
        <w:spacing w:line="305" w:lineRule="exact"/>
        <w:rPr>
          <w:rFonts w:ascii="Arial Narrow" w:hAnsi="Arial Narrow"/>
        </w:rPr>
      </w:pPr>
      <w:r w:rsidRPr="00FB1507">
        <w:rPr>
          <w:rFonts w:ascii="Arial Narrow" w:hAnsi="Arial Narrow"/>
        </w:rPr>
        <w:t>have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different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educational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 xml:space="preserve">and </w:t>
      </w:r>
      <w:proofErr w:type="spellStart"/>
      <w:r w:rsidRPr="00FB1507">
        <w:rPr>
          <w:rFonts w:ascii="Arial Narrow" w:hAnsi="Arial Narrow"/>
          <w:spacing w:val="-1"/>
        </w:rPr>
        <w:t>behavioural</w:t>
      </w:r>
      <w:proofErr w:type="spellEnd"/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needs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</w:rPr>
        <w:t>and</w:t>
      </w:r>
      <w:r w:rsidRPr="00FB1507">
        <w:rPr>
          <w:rFonts w:ascii="Arial Narrow" w:hAnsi="Arial Narrow"/>
          <w:spacing w:val="-4"/>
        </w:rPr>
        <w:t xml:space="preserve"> </w:t>
      </w:r>
      <w:proofErr w:type="gramStart"/>
      <w:r w:rsidRPr="00FB1507">
        <w:rPr>
          <w:rFonts w:ascii="Arial Narrow" w:hAnsi="Arial Narrow"/>
          <w:spacing w:val="-1"/>
        </w:rPr>
        <w:t>aspirations;</w:t>
      </w:r>
      <w:proofErr w:type="gramEnd"/>
    </w:p>
    <w:p w14:paraId="1FD2D23C" w14:textId="77777777" w:rsidR="00C00AF7" w:rsidRPr="00FB1507" w:rsidRDefault="002679B8">
      <w:pPr>
        <w:pStyle w:val="BodyText"/>
        <w:numPr>
          <w:ilvl w:val="0"/>
          <w:numId w:val="9"/>
        </w:numPr>
        <w:tabs>
          <w:tab w:val="left" w:pos="1324"/>
        </w:tabs>
        <w:spacing w:line="305" w:lineRule="exact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require</w:t>
      </w:r>
      <w:r w:rsidRPr="00FB1507">
        <w:rPr>
          <w:rFonts w:ascii="Arial Narrow" w:hAnsi="Arial Narrow"/>
          <w:spacing w:val="-6"/>
        </w:rPr>
        <w:t xml:space="preserve"> </w:t>
      </w:r>
      <w:r w:rsidRPr="00FB1507">
        <w:rPr>
          <w:rFonts w:ascii="Arial Narrow" w:hAnsi="Arial Narrow"/>
          <w:spacing w:val="-1"/>
        </w:rPr>
        <w:t>different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strategies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for</w:t>
      </w:r>
      <w:r w:rsidRPr="00FB1507">
        <w:rPr>
          <w:rFonts w:ascii="Arial Narrow" w:hAnsi="Arial Narrow"/>
          <w:spacing w:val="-6"/>
        </w:rPr>
        <w:t xml:space="preserve"> </w:t>
      </w:r>
      <w:proofErr w:type="gramStart"/>
      <w:r w:rsidRPr="00FB1507">
        <w:rPr>
          <w:rFonts w:ascii="Arial Narrow" w:hAnsi="Arial Narrow"/>
          <w:spacing w:val="-1"/>
        </w:rPr>
        <w:t>learning;</w:t>
      </w:r>
      <w:proofErr w:type="gramEnd"/>
    </w:p>
    <w:p w14:paraId="1FD2D23D" w14:textId="77777777" w:rsidR="00C00AF7" w:rsidRPr="00FB1507" w:rsidRDefault="002679B8">
      <w:pPr>
        <w:pStyle w:val="BodyText"/>
        <w:numPr>
          <w:ilvl w:val="0"/>
          <w:numId w:val="9"/>
        </w:numPr>
        <w:tabs>
          <w:tab w:val="left" w:pos="1324"/>
        </w:tabs>
        <w:spacing w:before="1" w:line="305" w:lineRule="exact"/>
        <w:rPr>
          <w:rFonts w:ascii="Arial Narrow" w:hAnsi="Arial Narrow"/>
        </w:rPr>
      </w:pPr>
      <w:r w:rsidRPr="00FB1507">
        <w:rPr>
          <w:rFonts w:ascii="Arial Narrow" w:hAnsi="Arial Narrow"/>
        </w:rPr>
        <w:t>acquire,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assimilate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and communicate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information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at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different</w:t>
      </w:r>
      <w:r w:rsidRPr="00FB1507">
        <w:rPr>
          <w:rFonts w:ascii="Arial Narrow" w:hAnsi="Arial Narrow"/>
          <w:spacing w:val="-3"/>
        </w:rPr>
        <w:t xml:space="preserve"> </w:t>
      </w:r>
      <w:proofErr w:type="gramStart"/>
      <w:r w:rsidRPr="00FB1507">
        <w:rPr>
          <w:rFonts w:ascii="Arial Narrow" w:hAnsi="Arial Narrow"/>
          <w:spacing w:val="-1"/>
        </w:rPr>
        <w:t>rates;</w:t>
      </w:r>
      <w:proofErr w:type="gramEnd"/>
    </w:p>
    <w:p w14:paraId="1FD2D23E" w14:textId="77777777" w:rsidR="00C00AF7" w:rsidRPr="00FB1507" w:rsidRDefault="002679B8">
      <w:pPr>
        <w:pStyle w:val="BodyText"/>
        <w:numPr>
          <w:ilvl w:val="0"/>
          <w:numId w:val="9"/>
        </w:numPr>
        <w:tabs>
          <w:tab w:val="left" w:pos="1324"/>
        </w:tabs>
        <w:spacing w:line="305" w:lineRule="exact"/>
        <w:rPr>
          <w:rFonts w:ascii="Arial Narrow" w:hAnsi="Arial Narrow"/>
        </w:rPr>
      </w:pPr>
      <w:r w:rsidRPr="00FB1507">
        <w:rPr>
          <w:rFonts w:ascii="Arial Narrow" w:hAnsi="Arial Narrow"/>
        </w:rPr>
        <w:t>need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range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different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teaching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approaches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and experiences.</w:t>
      </w:r>
    </w:p>
    <w:p w14:paraId="1FD2D23F" w14:textId="77777777" w:rsidR="00C00AF7" w:rsidRPr="00FB1507" w:rsidRDefault="00C00AF7">
      <w:pPr>
        <w:spacing w:before="10"/>
        <w:rPr>
          <w:rFonts w:ascii="Arial Narrow" w:eastAsia="Calibri" w:hAnsi="Arial Narrow" w:cs="Calibri"/>
          <w:sz w:val="20"/>
          <w:szCs w:val="20"/>
        </w:rPr>
      </w:pPr>
    </w:p>
    <w:p w14:paraId="1FD2D240" w14:textId="77777777" w:rsidR="00C00AF7" w:rsidRPr="00FB1507" w:rsidRDefault="002679B8">
      <w:pPr>
        <w:pStyle w:val="BodyText"/>
        <w:ind w:left="113" w:firstLine="0"/>
        <w:jc w:val="both"/>
        <w:rPr>
          <w:rFonts w:ascii="Arial Narrow" w:hAnsi="Arial Narrow"/>
        </w:rPr>
      </w:pPr>
      <w:r w:rsidRPr="00FB1507">
        <w:rPr>
          <w:rFonts w:ascii="Arial Narrow" w:hAnsi="Arial Narrow"/>
        </w:rPr>
        <w:t>Teachers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respond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 w:cs="Calibri"/>
          <w:spacing w:val="-1"/>
        </w:rPr>
        <w:t>children’s</w:t>
      </w:r>
      <w:r w:rsidRPr="00FB1507">
        <w:rPr>
          <w:rFonts w:ascii="Arial Narrow" w:hAnsi="Arial Narrow" w:cs="Calibri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needs</w:t>
      </w:r>
      <w:r w:rsidRPr="00FB1507">
        <w:rPr>
          <w:rFonts w:ascii="Arial Narrow" w:hAnsi="Arial Narrow"/>
          <w:spacing w:val="-6"/>
        </w:rPr>
        <w:t xml:space="preserve"> </w:t>
      </w:r>
      <w:r w:rsidRPr="00FB1507">
        <w:rPr>
          <w:rFonts w:ascii="Arial Narrow" w:hAnsi="Arial Narrow"/>
        </w:rPr>
        <w:t>by:</w:t>
      </w:r>
    </w:p>
    <w:p w14:paraId="1FD2D241" w14:textId="77777777" w:rsidR="00C00AF7" w:rsidRPr="00FB1507" w:rsidRDefault="00C00AF7">
      <w:pPr>
        <w:spacing w:before="7"/>
        <w:rPr>
          <w:rFonts w:ascii="Arial Narrow" w:eastAsia="Calibri" w:hAnsi="Arial Narrow" w:cs="Calibri"/>
          <w:sz w:val="20"/>
          <w:szCs w:val="20"/>
        </w:rPr>
      </w:pPr>
    </w:p>
    <w:p w14:paraId="1FD2D242" w14:textId="77777777" w:rsidR="00C00AF7" w:rsidRPr="00FB1507" w:rsidRDefault="002679B8">
      <w:pPr>
        <w:pStyle w:val="BodyText"/>
        <w:numPr>
          <w:ilvl w:val="0"/>
          <w:numId w:val="9"/>
        </w:numPr>
        <w:tabs>
          <w:tab w:val="left" w:pos="1324"/>
        </w:tabs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providing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support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for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children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who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need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help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with communication,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language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</w:rPr>
        <w:t xml:space="preserve"> </w:t>
      </w:r>
      <w:proofErr w:type="gramStart"/>
      <w:r w:rsidRPr="00FB1507">
        <w:rPr>
          <w:rFonts w:ascii="Arial Narrow" w:hAnsi="Arial Narrow"/>
          <w:spacing w:val="-1"/>
        </w:rPr>
        <w:t>literacy;</w:t>
      </w:r>
      <w:proofErr w:type="gramEnd"/>
    </w:p>
    <w:p w14:paraId="1FD2D243" w14:textId="77777777" w:rsidR="00C00AF7" w:rsidRPr="00FB1507" w:rsidRDefault="002679B8">
      <w:pPr>
        <w:pStyle w:val="BodyText"/>
        <w:numPr>
          <w:ilvl w:val="0"/>
          <w:numId w:val="9"/>
        </w:numPr>
        <w:tabs>
          <w:tab w:val="left" w:pos="1324"/>
        </w:tabs>
        <w:spacing w:before="1"/>
        <w:ind w:right="429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planning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develop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children's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understanding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through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 xml:space="preserve">use of </w:t>
      </w:r>
      <w:r w:rsidRPr="00FB1507">
        <w:rPr>
          <w:rFonts w:ascii="Arial Narrow" w:hAnsi="Arial Narrow"/>
        </w:rPr>
        <w:t>all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their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senses 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63"/>
        </w:rPr>
        <w:t xml:space="preserve"> </w:t>
      </w:r>
      <w:r w:rsidRPr="00FB1507">
        <w:rPr>
          <w:rFonts w:ascii="Arial Narrow" w:hAnsi="Arial Narrow"/>
        </w:rPr>
        <w:t>varied</w:t>
      </w:r>
      <w:r w:rsidRPr="00FB1507">
        <w:rPr>
          <w:rFonts w:ascii="Arial Narrow" w:hAnsi="Arial Narrow"/>
          <w:spacing w:val="-13"/>
        </w:rPr>
        <w:t xml:space="preserve"> </w:t>
      </w:r>
      <w:proofErr w:type="gramStart"/>
      <w:r w:rsidRPr="00FB1507">
        <w:rPr>
          <w:rFonts w:ascii="Arial Narrow" w:hAnsi="Arial Narrow"/>
          <w:spacing w:val="-1"/>
        </w:rPr>
        <w:t>experiences;</w:t>
      </w:r>
      <w:proofErr w:type="gramEnd"/>
    </w:p>
    <w:p w14:paraId="1FD2D244" w14:textId="77777777" w:rsidR="00C00AF7" w:rsidRPr="00FB1507" w:rsidRDefault="002679B8">
      <w:pPr>
        <w:pStyle w:val="BodyText"/>
        <w:numPr>
          <w:ilvl w:val="0"/>
          <w:numId w:val="9"/>
        </w:numPr>
        <w:tabs>
          <w:tab w:val="left" w:pos="1324"/>
        </w:tabs>
        <w:spacing w:line="305" w:lineRule="exact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planning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for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children's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full participation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in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 xml:space="preserve">learning, </w:t>
      </w:r>
      <w:r w:rsidRPr="00FB1507">
        <w:rPr>
          <w:rFonts w:ascii="Arial Narrow" w:hAnsi="Arial Narrow"/>
        </w:rPr>
        <w:t>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in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 xml:space="preserve">physical </w:t>
      </w:r>
      <w:r w:rsidRPr="00FB1507">
        <w:rPr>
          <w:rFonts w:ascii="Arial Narrow" w:hAnsi="Arial Narrow"/>
        </w:rPr>
        <w:t>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 xml:space="preserve">practical </w:t>
      </w:r>
      <w:proofErr w:type="gramStart"/>
      <w:r w:rsidRPr="00FB1507">
        <w:rPr>
          <w:rFonts w:ascii="Arial Narrow" w:hAnsi="Arial Narrow"/>
          <w:spacing w:val="-1"/>
        </w:rPr>
        <w:t>activities;</w:t>
      </w:r>
      <w:proofErr w:type="gramEnd"/>
    </w:p>
    <w:p w14:paraId="1FD2D245" w14:textId="77777777" w:rsidR="00C00AF7" w:rsidRPr="00FB1507" w:rsidRDefault="002679B8">
      <w:pPr>
        <w:pStyle w:val="BodyText"/>
        <w:numPr>
          <w:ilvl w:val="0"/>
          <w:numId w:val="9"/>
        </w:numPr>
        <w:tabs>
          <w:tab w:val="left" w:pos="1324"/>
        </w:tabs>
        <w:spacing w:line="241" w:lineRule="auto"/>
        <w:ind w:right="454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helping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children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to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manage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their</w:t>
      </w:r>
      <w:r w:rsidRPr="00FB1507">
        <w:rPr>
          <w:rFonts w:ascii="Arial Narrow" w:hAnsi="Arial Narrow"/>
          <w:spacing w:val="-3"/>
        </w:rPr>
        <w:t xml:space="preserve"> </w:t>
      </w:r>
      <w:proofErr w:type="spellStart"/>
      <w:r w:rsidRPr="00FB1507">
        <w:rPr>
          <w:rFonts w:ascii="Arial Narrow" w:hAnsi="Arial Narrow"/>
        </w:rPr>
        <w:t>behaviour</w:t>
      </w:r>
      <w:proofErr w:type="spellEnd"/>
      <w:r w:rsidRPr="00FB1507">
        <w:rPr>
          <w:rFonts w:ascii="Arial Narrow" w:hAnsi="Arial Narrow"/>
          <w:spacing w:val="-4"/>
        </w:rPr>
        <w:t xml:space="preserve"> </w:t>
      </w:r>
      <w:r w:rsidR="00EA390D">
        <w:rPr>
          <w:rFonts w:ascii="Arial Narrow" w:hAnsi="Arial Narrow"/>
          <w:spacing w:val="-4"/>
        </w:rPr>
        <w:t xml:space="preserve">for learning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to take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 xml:space="preserve">part </w:t>
      </w:r>
      <w:r w:rsidRPr="00FB1507">
        <w:rPr>
          <w:rFonts w:ascii="Arial Narrow" w:hAnsi="Arial Narrow"/>
          <w:spacing w:val="-2"/>
        </w:rPr>
        <w:t>in</w:t>
      </w:r>
      <w:r w:rsidRPr="00FB1507">
        <w:rPr>
          <w:rFonts w:ascii="Arial Narrow" w:hAnsi="Arial Narrow"/>
          <w:spacing w:val="-1"/>
        </w:rPr>
        <w:t xml:space="preserve"> learning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effectively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67"/>
        </w:rPr>
        <w:t xml:space="preserve"> </w:t>
      </w:r>
      <w:proofErr w:type="gramStart"/>
      <w:r w:rsidRPr="00FB1507">
        <w:rPr>
          <w:rFonts w:ascii="Arial Narrow" w:hAnsi="Arial Narrow"/>
          <w:spacing w:val="-1"/>
        </w:rPr>
        <w:t>safely;</w:t>
      </w:r>
      <w:proofErr w:type="gramEnd"/>
    </w:p>
    <w:p w14:paraId="1FD2D246" w14:textId="77777777" w:rsidR="00C00AF7" w:rsidRPr="00FB1507" w:rsidRDefault="002679B8">
      <w:pPr>
        <w:pStyle w:val="BodyText"/>
        <w:numPr>
          <w:ilvl w:val="0"/>
          <w:numId w:val="9"/>
        </w:numPr>
        <w:tabs>
          <w:tab w:val="left" w:pos="1324"/>
        </w:tabs>
        <w:spacing w:before="4" w:line="292" w:lineRule="exact"/>
        <w:ind w:right="429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helping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individuals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manage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their</w:t>
      </w:r>
      <w:r w:rsidRPr="00FB1507">
        <w:rPr>
          <w:rFonts w:ascii="Arial Narrow" w:hAnsi="Arial Narrow"/>
          <w:spacing w:val="-4"/>
        </w:rPr>
        <w:t xml:space="preserve"> </w:t>
      </w:r>
      <w:proofErr w:type="gramStart"/>
      <w:r w:rsidR="00EA390D">
        <w:rPr>
          <w:rFonts w:ascii="Arial Narrow" w:hAnsi="Arial Narrow"/>
          <w:spacing w:val="-1"/>
        </w:rPr>
        <w:t>emotions</w:t>
      </w:r>
      <w:proofErr w:type="gramEnd"/>
      <w:r w:rsidR="00EA390D">
        <w:rPr>
          <w:rFonts w:ascii="Arial Narrow" w:hAnsi="Arial Narrow"/>
          <w:spacing w:val="-1"/>
        </w:rPr>
        <w:t xml:space="preserve"> </w:t>
      </w:r>
    </w:p>
    <w:p w14:paraId="1FD2D247" w14:textId="77777777" w:rsidR="00C00AF7" w:rsidRPr="00FB1507" w:rsidRDefault="00C00AF7">
      <w:pPr>
        <w:spacing w:before="9"/>
        <w:rPr>
          <w:rFonts w:ascii="Arial Narrow" w:eastAsia="Calibri" w:hAnsi="Arial Narrow" w:cs="Calibri"/>
          <w:sz w:val="23"/>
          <w:szCs w:val="23"/>
        </w:rPr>
      </w:pPr>
    </w:p>
    <w:p w14:paraId="1FD2D248" w14:textId="77777777" w:rsidR="00C00AF7" w:rsidRPr="00FB1507" w:rsidRDefault="002679B8">
      <w:pPr>
        <w:pStyle w:val="Heading2"/>
        <w:jc w:val="both"/>
        <w:rPr>
          <w:rFonts w:ascii="Arial Narrow" w:hAnsi="Arial Narrow"/>
          <w:b w:val="0"/>
          <w:bCs w:val="0"/>
        </w:rPr>
      </w:pPr>
      <w:r w:rsidRPr="00FB1507">
        <w:rPr>
          <w:rFonts w:ascii="Arial Narrow" w:hAnsi="Arial Narrow"/>
          <w:spacing w:val="-1"/>
        </w:rPr>
        <w:t>COMPLIANCE</w:t>
      </w:r>
    </w:p>
    <w:p w14:paraId="1FD2D249" w14:textId="77777777" w:rsidR="00C00AF7" w:rsidRPr="00FB1507" w:rsidRDefault="00C00AF7">
      <w:pPr>
        <w:spacing w:before="11"/>
        <w:rPr>
          <w:rFonts w:ascii="Arial Narrow" w:eastAsia="Calibri" w:hAnsi="Arial Narrow" w:cs="Calibri"/>
          <w:b/>
          <w:bCs/>
        </w:rPr>
      </w:pPr>
    </w:p>
    <w:p w14:paraId="1FD2D24A" w14:textId="77777777" w:rsidR="00C00AF7" w:rsidRPr="00FB1507" w:rsidRDefault="002679B8">
      <w:pPr>
        <w:pStyle w:val="BodyText"/>
        <w:ind w:left="113" w:right="429" w:firstLine="0"/>
        <w:rPr>
          <w:rFonts w:ascii="Arial Narrow" w:hAnsi="Arial Narrow"/>
        </w:rPr>
      </w:pPr>
      <w:r w:rsidRPr="00FB1507">
        <w:rPr>
          <w:rFonts w:ascii="Arial Narrow" w:hAnsi="Arial Narrow"/>
        </w:rPr>
        <w:t>This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policy complies with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 statutory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requirement</w:t>
      </w:r>
      <w:r w:rsidR="00FB1507">
        <w:rPr>
          <w:rFonts w:ascii="Arial Narrow" w:hAnsi="Arial Narrow"/>
          <w:spacing w:val="-1"/>
        </w:rPr>
        <w:t>s</w:t>
      </w:r>
      <w:r w:rsidRPr="00FB1507">
        <w:rPr>
          <w:rFonts w:ascii="Arial Narrow" w:hAnsi="Arial Narrow"/>
          <w:spacing w:val="1"/>
        </w:rPr>
        <w:t xml:space="preserve"> </w:t>
      </w:r>
      <w:r w:rsidRPr="00FB1507">
        <w:rPr>
          <w:rFonts w:ascii="Arial Narrow" w:hAnsi="Arial Narrow"/>
          <w:spacing w:val="-1"/>
        </w:rPr>
        <w:t>laid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 xml:space="preserve">out </w:t>
      </w:r>
      <w:r w:rsidRPr="00FB1507">
        <w:rPr>
          <w:rFonts w:ascii="Arial Narrow" w:hAnsi="Arial Narrow"/>
          <w:spacing w:val="-2"/>
        </w:rPr>
        <w:t>in</w:t>
      </w:r>
      <w:r w:rsidRPr="00FB1507">
        <w:rPr>
          <w:rFonts w:ascii="Arial Narrow" w:hAnsi="Arial Narrow"/>
          <w:spacing w:val="-1"/>
        </w:rPr>
        <w:t xml:space="preserve"> the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SEND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Code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Practice</w:t>
      </w:r>
      <w:r w:rsidR="00FB1507">
        <w:rPr>
          <w:rFonts w:ascii="Arial Narrow" w:hAnsi="Arial Narrow"/>
          <w:spacing w:val="-1"/>
        </w:rPr>
        <w:t xml:space="preserve"> </w:t>
      </w:r>
      <w:r w:rsidRPr="00FB1507">
        <w:rPr>
          <w:rFonts w:ascii="Arial Narrow" w:hAnsi="Arial Narrow"/>
          <w:spacing w:val="-1"/>
        </w:rPr>
        <w:t>0-25 (July</w:t>
      </w:r>
      <w:r w:rsidRPr="00FB1507">
        <w:rPr>
          <w:rFonts w:ascii="Arial Narrow" w:hAnsi="Arial Narrow"/>
          <w:spacing w:val="65"/>
        </w:rPr>
        <w:t xml:space="preserve"> </w:t>
      </w:r>
      <w:r w:rsidRPr="00FB1507">
        <w:rPr>
          <w:rFonts w:ascii="Arial Narrow" w:hAnsi="Arial Narrow"/>
        </w:rPr>
        <w:t>2014)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has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been written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with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reference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following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guidance and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documents:</w:t>
      </w:r>
    </w:p>
    <w:p w14:paraId="1FD2D24B" w14:textId="77777777" w:rsidR="00C00AF7" w:rsidRPr="00FB1507" w:rsidRDefault="002679B8">
      <w:pPr>
        <w:pStyle w:val="BodyText"/>
        <w:numPr>
          <w:ilvl w:val="0"/>
          <w:numId w:val="8"/>
        </w:numPr>
        <w:tabs>
          <w:tab w:val="left" w:pos="835"/>
        </w:tabs>
        <w:spacing w:line="305" w:lineRule="exact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Equality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Act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201: advice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for schools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DfE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Feb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2013</w:t>
      </w:r>
    </w:p>
    <w:p w14:paraId="1FD2D24C" w14:textId="77777777" w:rsidR="00C00AF7" w:rsidRPr="00FB1507" w:rsidRDefault="002679B8">
      <w:pPr>
        <w:pStyle w:val="BodyText"/>
        <w:numPr>
          <w:ilvl w:val="0"/>
          <w:numId w:val="8"/>
        </w:numPr>
        <w:tabs>
          <w:tab w:val="left" w:pos="835"/>
        </w:tabs>
        <w:spacing w:before="1" w:line="306" w:lineRule="exact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SEND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Code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Practice</w:t>
      </w:r>
      <w:r w:rsidRPr="00FB1507">
        <w:rPr>
          <w:rFonts w:ascii="Arial Narrow" w:hAnsi="Arial Narrow"/>
          <w:spacing w:val="50"/>
        </w:rPr>
        <w:t xml:space="preserve"> </w:t>
      </w:r>
      <w:r w:rsidRPr="00FB1507">
        <w:rPr>
          <w:rFonts w:ascii="Arial Narrow" w:hAnsi="Arial Narrow"/>
          <w:spacing w:val="-1"/>
        </w:rPr>
        <w:t>0-25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(July2014)</w:t>
      </w:r>
    </w:p>
    <w:p w14:paraId="1FD2D24D" w14:textId="77777777" w:rsidR="00C00AF7" w:rsidRPr="00FB1507" w:rsidRDefault="002679B8">
      <w:pPr>
        <w:pStyle w:val="BodyText"/>
        <w:numPr>
          <w:ilvl w:val="0"/>
          <w:numId w:val="8"/>
        </w:numPr>
        <w:tabs>
          <w:tab w:val="left" w:pos="835"/>
        </w:tabs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Schools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SEN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Information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Report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Regulations</w:t>
      </w:r>
      <w:r w:rsidRPr="00FB1507">
        <w:rPr>
          <w:rFonts w:ascii="Arial Narrow" w:hAnsi="Arial Narrow"/>
          <w:spacing w:val="-6"/>
        </w:rPr>
        <w:t xml:space="preserve"> </w:t>
      </w:r>
      <w:r w:rsidRPr="00FB1507">
        <w:rPr>
          <w:rFonts w:ascii="Arial Narrow" w:hAnsi="Arial Narrow"/>
          <w:spacing w:val="-1"/>
        </w:rPr>
        <w:t>(2014)</w:t>
      </w:r>
    </w:p>
    <w:p w14:paraId="1FD2D24E" w14:textId="77777777" w:rsidR="00C00AF7" w:rsidRPr="00FB1507" w:rsidRDefault="002679B8">
      <w:pPr>
        <w:pStyle w:val="BodyText"/>
        <w:numPr>
          <w:ilvl w:val="0"/>
          <w:numId w:val="8"/>
        </w:numPr>
        <w:tabs>
          <w:tab w:val="left" w:pos="835"/>
        </w:tabs>
        <w:spacing w:before="1" w:line="305" w:lineRule="exact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Statutory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Guidance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on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Supporting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pupils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at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school with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medical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conditions</w:t>
      </w:r>
      <w:r w:rsidRPr="00FB1507">
        <w:rPr>
          <w:rFonts w:ascii="Arial Narrow" w:hAnsi="Arial Narrow"/>
          <w:spacing w:val="-2"/>
        </w:rPr>
        <w:t xml:space="preserve"> </w:t>
      </w:r>
      <w:r w:rsidR="001A110B">
        <w:rPr>
          <w:rFonts w:ascii="Arial Narrow" w:hAnsi="Arial Narrow"/>
          <w:spacing w:val="-1"/>
        </w:rPr>
        <w:t>(April 2014</w:t>
      </w:r>
      <w:r w:rsidRPr="00FB1507">
        <w:rPr>
          <w:rFonts w:ascii="Arial Narrow" w:hAnsi="Arial Narrow"/>
        </w:rPr>
        <w:t>)</w:t>
      </w:r>
    </w:p>
    <w:p w14:paraId="1FD2D24F" w14:textId="77777777" w:rsidR="00C00AF7" w:rsidRPr="00FB1507" w:rsidRDefault="002679B8">
      <w:pPr>
        <w:pStyle w:val="BodyText"/>
        <w:numPr>
          <w:ilvl w:val="0"/>
          <w:numId w:val="8"/>
        </w:numPr>
        <w:tabs>
          <w:tab w:val="left" w:pos="835"/>
        </w:tabs>
        <w:spacing w:line="305" w:lineRule="exact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Safeguarding</w:t>
      </w:r>
      <w:r w:rsidRPr="00FB1507">
        <w:rPr>
          <w:rFonts w:ascii="Arial Narrow" w:hAnsi="Arial Narrow"/>
          <w:spacing w:val="-12"/>
        </w:rPr>
        <w:t xml:space="preserve"> </w:t>
      </w:r>
      <w:r w:rsidRPr="00FB1507">
        <w:rPr>
          <w:rFonts w:ascii="Arial Narrow" w:hAnsi="Arial Narrow"/>
        </w:rPr>
        <w:t>Policy</w:t>
      </w:r>
    </w:p>
    <w:p w14:paraId="1FD2D250" w14:textId="77777777" w:rsidR="00C00AF7" w:rsidRPr="00FB1507" w:rsidRDefault="002679B8">
      <w:pPr>
        <w:pStyle w:val="BodyText"/>
        <w:numPr>
          <w:ilvl w:val="0"/>
          <w:numId w:val="8"/>
        </w:numPr>
        <w:tabs>
          <w:tab w:val="left" w:pos="835"/>
        </w:tabs>
        <w:spacing w:line="305" w:lineRule="exact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Accessibility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Plan</w:t>
      </w:r>
    </w:p>
    <w:p w14:paraId="1FD2D251" w14:textId="77777777" w:rsidR="00C00AF7" w:rsidRPr="00FB1507" w:rsidRDefault="002679B8">
      <w:pPr>
        <w:pStyle w:val="BodyText"/>
        <w:numPr>
          <w:ilvl w:val="0"/>
          <w:numId w:val="8"/>
        </w:numPr>
        <w:tabs>
          <w:tab w:val="left" w:pos="835"/>
        </w:tabs>
        <w:spacing w:before="1"/>
        <w:rPr>
          <w:rFonts w:ascii="Arial Narrow" w:hAnsi="Arial Narrow"/>
        </w:rPr>
      </w:pPr>
      <w:r w:rsidRPr="00FB1507">
        <w:rPr>
          <w:rFonts w:ascii="Arial Narrow" w:hAnsi="Arial Narrow"/>
        </w:rPr>
        <w:t>Teachers</w:t>
      </w:r>
      <w:r w:rsidRPr="00FB1507">
        <w:rPr>
          <w:rFonts w:ascii="Arial Narrow" w:hAnsi="Arial Narrow"/>
          <w:spacing w:val="-8"/>
        </w:rPr>
        <w:t xml:space="preserve"> </w:t>
      </w:r>
      <w:r w:rsidRPr="00FB1507">
        <w:rPr>
          <w:rFonts w:ascii="Arial Narrow" w:hAnsi="Arial Narrow"/>
          <w:spacing w:val="-1"/>
        </w:rPr>
        <w:t>Standards</w:t>
      </w:r>
      <w:r w:rsidRPr="00FB1507">
        <w:rPr>
          <w:rFonts w:ascii="Arial Narrow" w:hAnsi="Arial Narrow"/>
          <w:spacing w:val="-6"/>
        </w:rPr>
        <w:t xml:space="preserve"> </w:t>
      </w:r>
      <w:r w:rsidRPr="00FB1507">
        <w:rPr>
          <w:rFonts w:ascii="Arial Narrow" w:hAnsi="Arial Narrow"/>
          <w:spacing w:val="-1"/>
        </w:rPr>
        <w:t>2012</w:t>
      </w:r>
    </w:p>
    <w:p w14:paraId="1FD2D252" w14:textId="77777777" w:rsidR="00C00AF7" w:rsidRDefault="00C00AF7">
      <w:pPr>
        <w:sectPr w:rsidR="00C00AF7">
          <w:pgSz w:w="11900" w:h="16850"/>
          <w:pgMar w:top="1260" w:right="820" w:bottom="280" w:left="880" w:header="720" w:footer="720" w:gutter="0"/>
          <w:cols w:space="720"/>
        </w:sectPr>
      </w:pPr>
    </w:p>
    <w:p w14:paraId="1FD2D253" w14:textId="77777777" w:rsidR="00C00AF7" w:rsidRPr="00FB1507" w:rsidRDefault="002679B8">
      <w:pPr>
        <w:pStyle w:val="BodyText"/>
        <w:spacing w:before="22"/>
        <w:ind w:left="113" w:firstLine="0"/>
        <w:rPr>
          <w:rFonts w:ascii="Arial Narrow" w:hAnsi="Arial Narrow"/>
        </w:rPr>
      </w:pPr>
      <w:r w:rsidRPr="00FB1507">
        <w:rPr>
          <w:rFonts w:ascii="Arial Narrow" w:hAnsi="Arial Narrow"/>
        </w:rPr>
        <w:lastRenderedPageBreak/>
        <w:t>The</w:t>
      </w:r>
      <w:r w:rsidRPr="00FB1507">
        <w:rPr>
          <w:rFonts w:ascii="Arial Narrow" w:hAnsi="Arial Narrow"/>
          <w:spacing w:val="-1"/>
        </w:rPr>
        <w:t xml:space="preserve"> main changes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from the SEN Code of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Practice (2001)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 xml:space="preserve">are </w:t>
      </w:r>
      <w:r w:rsidRPr="00FB1507">
        <w:rPr>
          <w:rFonts w:ascii="Arial Narrow" w:hAnsi="Arial Narrow"/>
        </w:rPr>
        <w:t>as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follows:</w:t>
      </w:r>
    </w:p>
    <w:p w14:paraId="1FD2D254" w14:textId="77777777" w:rsidR="00C00AF7" w:rsidRPr="00FB1507" w:rsidRDefault="00C00AF7">
      <w:pPr>
        <w:spacing w:before="8"/>
        <w:rPr>
          <w:rFonts w:ascii="Arial Narrow" w:eastAsia="Calibri" w:hAnsi="Arial Narrow" w:cs="Calibri"/>
          <w:sz w:val="18"/>
          <w:szCs w:val="18"/>
        </w:rPr>
      </w:pPr>
    </w:p>
    <w:p w14:paraId="1FD2D255" w14:textId="77777777" w:rsidR="00C00AF7" w:rsidRPr="00FB1507" w:rsidRDefault="002679B8">
      <w:pPr>
        <w:pStyle w:val="BodyText"/>
        <w:numPr>
          <w:ilvl w:val="0"/>
          <w:numId w:val="7"/>
        </w:numPr>
        <w:tabs>
          <w:tab w:val="left" w:pos="835"/>
        </w:tabs>
        <w:ind w:right="256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Now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 xml:space="preserve">covers </w:t>
      </w:r>
      <w:proofErr w:type="gramStart"/>
      <w:r w:rsidRPr="00FB1507">
        <w:rPr>
          <w:rFonts w:ascii="Arial Narrow" w:hAnsi="Arial Narrow"/>
          <w:spacing w:val="-1"/>
        </w:rPr>
        <w:t>0-25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year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olds</w:t>
      </w:r>
      <w:proofErr w:type="gramEnd"/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and includes guidance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relating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disabled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children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young</w:t>
      </w:r>
      <w:r w:rsidRPr="00FB1507">
        <w:rPr>
          <w:rFonts w:ascii="Arial Narrow" w:hAnsi="Arial Narrow"/>
          <w:spacing w:val="-2"/>
        </w:rPr>
        <w:t xml:space="preserve"> </w:t>
      </w:r>
      <w:r w:rsidR="00F242A4">
        <w:rPr>
          <w:rFonts w:ascii="Arial Narrow" w:hAnsi="Arial Narrow"/>
          <w:spacing w:val="-1"/>
        </w:rPr>
        <w:t>peo</w:t>
      </w:r>
      <w:r w:rsidRPr="00FB1507">
        <w:rPr>
          <w:rFonts w:ascii="Arial Narrow" w:hAnsi="Arial Narrow"/>
        </w:rPr>
        <w:t>ple as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well</w:t>
      </w:r>
      <w:r w:rsidRPr="00FB1507">
        <w:rPr>
          <w:rFonts w:ascii="Arial Narrow" w:hAnsi="Arial Narrow"/>
        </w:rPr>
        <w:t xml:space="preserve"> as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those with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SEN</w:t>
      </w:r>
    </w:p>
    <w:p w14:paraId="1FD2D256" w14:textId="77777777" w:rsidR="00C00AF7" w:rsidRPr="00FB1507" w:rsidRDefault="002679B8">
      <w:pPr>
        <w:pStyle w:val="BodyText"/>
        <w:numPr>
          <w:ilvl w:val="0"/>
          <w:numId w:val="7"/>
        </w:numPr>
        <w:tabs>
          <w:tab w:val="left" w:pos="835"/>
        </w:tabs>
        <w:spacing w:line="342" w:lineRule="exact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Focuses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on the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participation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of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parents,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children and young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people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(CYP)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in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 xml:space="preserve">decision </w:t>
      </w:r>
      <w:proofErr w:type="gramStart"/>
      <w:r w:rsidRPr="00FB1507">
        <w:rPr>
          <w:rFonts w:ascii="Arial Narrow" w:hAnsi="Arial Narrow"/>
          <w:spacing w:val="-1"/>
        </w:rPr>
        <w:t>making</w:t>
      </w:r>
      <w:proofErr w:type="gramEnd"/>
    </w:p>
    <w:p w14:paraId="1FD2D257" w14:textId="77777777" w:rsidR="00C00AF7" w:rsidRPr="00FB1507" w:rsidRDefault="002679B8">
      <w:pPr>
        <w:pStyle w:val="BodyText"/>
        <w:numPr>
          <w:ilvl w:val="0"/>
          <w:numId w:val="7"/>
        </w:numPr>
        <w:tabs>
          <w:tab w:val="left" w:pos="835"/>
        </w:tabs>
        <w:spacing w:line="370" w:lineRule="exact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Focuses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on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high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aspirations and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improving outcomes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for</w:t>
      </w:r>
      <w:r w:rsidRPr="00FB1507">
        <w:rPr>
          <w:rFonts w:ascii="Arial Narrow" w:hAnsi="Arial Narrow"/>
          <w:spacing w:val="-2"/>
        </w:rPr>
        <w:t xml:space="preserve"> </w:t>
      </w:r>
      <w:proofErr w:type="gramStart"/>
      <w:r w:rsidRPr="00FB1507">
        <w:rPr>
          <w:rFonts w:ascii="Arial Narrow" w:hAnsi="Arial Narrow"/>
          <w:spacing w:val="-1"/>
        </w:rPr>
        <w:t>children</w:t>
      </w:r>
      <w:proofErr w:type="gramEnd"/>
    </w:p>
    <w:p w14:paraId="1FD2D258" w14:textId="77777777" w:rsidR="00F242A4" w:rsidRPr="00F242A4" w:rsidRDefault="002679B8">
      <w:pPr>
        <w:pStyle w:val="BodyText"/>
        <w:numPr>
          <w:ilvl w:val="0"/>
          <w:numId w:val="7"/>
        </w:numPr>
        <w:tabs>
          <w:tab w:val="left" w:pos="835"/>
        </w:tabs>
        <w:spacing w:line="395" w:lineRule="exact"/>
        <w:rPr>
          <w:rFonts w:ascii="Arial Narrow" w:hAnsi="Arial Narrow"/>
        </w:rPr>
      </w:pPr>
      <w:r w:rsidRPr="00FB1507">
        <w:rPr>
          <w:rFonts w:ascii="Arial Narrow" w:hAnsi="Arial Narrow"/>
        </w:rPr>
        <w:t>Gives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guidance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 xml:space="preserve">on </w:t>
      </w:r>
      <w:r w:rsidRPr="00FB1507">
        <w:rPr>
          <w:rFonts w:ascii="Arial Narrow" w:hAnsi="Arial Narrow"/>
          <w:spacing w:val="-2"/>
        </w:rPr>
        <w:t>joint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planning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commissioning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to ensure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close cooperation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betwee</w:t>
      </w:r>
      <w:r w:rsidR="00F242A4">
        <w:rPr>
          <w:rFonts w:ascii="Arial Narrow" w:hAnsi="Arial Narrow"/>
          <w:spacing w:val="-1"/>
        </w:rPr>
        <w:t xml:space="preserve">n </w:t>
      </w:r>
    </w:p>
    <w:p w14:paraId="1FD2D259" w14:textId="77777777" w:rsidR="00C00AF7" w:rsidRPr="00F242A4" w:rsidRDefault="00F242A4" w:rsidP="00F242A4">
      <w:pPr>
        <w:pStyle w:val="BodyText"/>
        <w:tabs>
          <w:tab w:val="left" w:pos="835"/>
        </w:tabs>
        <w:spacing w:before="1" w:line="266" w:lineRule="exact"/>
        <w:ind w:firstLine="0"/>
        <w:rPr>
          <w:rFonts w:ascii="Arial Narrow" w:hAnsi="Arial Narrow"/>
        </w:rPr>
      </w:pPr>
      <w:r w:rsidRPr="00F242A4">
        <w:rPr>
          <w:rFonts w:ascii="Arial Narrow" w:hAnsi="Arial Narrow"/>
          <w:spacing w:val="-1"/>
        </w:rPr>
        <w:t>edu</w:t>
      </w:r>
      <w:r w:rsidR="002679B8" w:rsidRPr="00F242A4">
        <w:rPr>
          <w:rFonts w:ascii="Arial Narrow" w:hAnsi="Arial Narrow"/>
        </w:rPr>
        <w:t>cation,</w:t>
      </w:r>
      <w:r w:rsidR="002679B8" w:rsidRPr="00F242A4">
        <w:rPr>
          <w:rFonts w:ascii="Arial Narrow" w:hAnsi="Arial Narrow"/>
          <w:spacing w:val="-4"/>
        </w:rPr>
        <w:t xml:space="preserve"> </w:t>
      </w:r>
      <w:proofErr w:type="gramStart"/>
      <w:r w:rsidR="002679B8" w:rsidRPr="00F242A4">
        <w:rPr>
          <w:rFonts w:ascii="Arial Narrow" w:hAnsi="Arial Narrow"/>
          <w:spacing w:val="-1"/>
        </w:rPr>
        <w:t>health</w:t>
      </w:r>
      <w:proofErr w:type="gramEnd"/>
      <w:r w:rsidR="002679B8" w:rsidRPr="00F242A4">
        <w:rPr>
          <w:rFonts w:ascii="Arial Narrow" w:hAnsi="Arial Narrow"/>
          <w:spacing w:val="-3"/>
        </w:rPr>
        <w:t xml:space="preserve"> </w:t>
      </w:r>
      <w:r w:rsidR="002679B8" w:rsidRPr="00F242A4">
        <w:rPr>
          <w:rFonts w:ascii="Arial Narrow" w:hAnsi="Arial Narrow"/>
          <w:spacing w:val="-1"/>
        </w:rPr>
        <w:t>and social</w:t>
      </w:r>
      <w:r w:rsidR="002679B8" w:rsidRPr="00F242A4">
        <w:rPr>
          <w:rFonts w:ascii="Arial Narrow" w:hAnsi="Arial Narrow"/>
          <w:spacing w:val="-5"/>
        </w:rPr>
        <w:t xml:space="preserve"> </w:t>
      </w:r>
      <w:r w:rsidR="002679B8" w:rsidRPr="00F242A4">
        <w:rPr>
          <w:rFonts w:ascii="Arial Narrow" w:hAnsi="Arial Narrow"/>
          <w:spacing w:val="-1"/>
        </w:rPr>
        <w:t>care.</w:t>
      </w:r>
    </w:p>
    <w:p w14:paraId="1FD2D25A" w14:textId="77777777" w:rsidR="00C00AF7" w:rsidRPr="00FB1507" w:rsidRDefault="002679B8">
      <w:pPr>
        <w:pStyle w:val="BodyText"/>
        <w:numPr>
          <w:ilvl w:val="0"/>
          <w:numId w:val="7"/>
        </w:numPr>
        <w:tabs>
          <w:tab w:val="left" w:pos="835"/>
        </w:tabs>
        <w:spacing w:line="369" w:lineRule="exact"/>
        <w:rPr>
          <w:rFonts w:ascii="Arial Narrow" w:hAnsi="Arial Narrow"/>
        </w:rPr>
      </w:pPr>
      <w:r w:rsidRPr="00FB1507">
        <w:rPr>
          <w:rFonts w:ascii="Arial Narrow" w:hAnsi="Arial Narrow"/>
        </w:rPr>
        <w:t>Gives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guidance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on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publishing Local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Offer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for</w:t>
      </w:r>
      <w:r w:rsidRPr="00FB1507">
        <w:rPr>
          <w:rFonts w:ascii="Arial Narrow" w:hAnsi="Arial Narrow"/>
          <w:spacing w:val="-2"/>
        </w:rPr>
        <w:t xml:space="preserve"> </w:t>
      </w:r>
      <w:proofErr w:type="gramStart"/>
      <w:r w:rsidRPr="00FB1507">
        <w:rPr>
          <w:rFonts w:ascii="Arial Narrow" w:hAnsi="Arial Narrow"/>
          <w:spacing w:val="-1"/>
        </w:rPr>
        <w:t>support</w:t>
      </w:r>
      <w:proofErr w:type="gramEnd"/>
    </w:p>
    <w:p w14:paraId="1FD2D25B" w14:textId="77777777" w:rsidR="00C00AF7" w:rsidRPr="00FB1507" w:rsidRDefault="002679B8">
      <w:pPr>
        <w:pStyle w:val="BodyText"/>
        <w:numPr>
          <w:ilvl w:val="0"/>
          <w:numId w:val="7"/>
        </w:numPr>
        <w:tabs>
          <w:tab w:val="left" w:pos="835"/>
        </w:tabs>
        <w:spacing w:line="395" w:lineRule="exact"/>
        <w:rPr>
          <w:rFonts w:ascii="Arial Narrow" w:hAnsi="Arial Narrow"/>
        </w:rPr>
      </w:pPr>
      <w:r w:rsidRPr="00FB1507">
        <w:rPr>
          <w:rFonts w:ascii="Arial Narrow" w:hAnsi="Arial Narrow"/>
        </w:rPr>
        <w:t>Gives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guidance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for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education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on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graduated</w:t>
      </w:r>
      <w:r w:rsidRPr="00FB1507">
        <w:rPr>
          <w:rFonts w:ascii="Arial Narrow" w:hAnsi="Arial Narrow"/>
          <w:spacing w:val="1"/>
        </w:rPr>
        <w:t xml:space="preserve"> </w:t>
      </w:r>
      <w:r w:rsidRPr="00FB1507">
        <w:rPr>
          <w:rFonts w:ascii="Arial Narrow" w:hAnsi="Arial Narrow"/>
          <w:spacing w:val="-1"/>
        </w:rPr>
        <w:t>approach to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identifying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and supporting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CYP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with</w:t>
      </w:r>
    </w:p>
    <w:p w14:paraId="1FD2D25C" w14:textId="77777777" w:rsidR="00C00AF7" w:rsidRPr="00FB1507" w:rsidRDefault="002679B8">
      <w:pPr>
        <w:pStyle w:val="BodyText"/>
        <w:spacing w:before="1" w:line="266" w:lineRule="exact"/>
        <w:ind w:firstLine="0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single Special Educational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Needs (SEN)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 xml:space="preserve">Support </w:t>
      </w:r>
      <w:r w:rsidRPr="00FB1507">
        <w:rPr>
          <w:rFonts w:ascii="Arial Narrow" w:hAnsi="Arial Narrow"/>
        </w:rPr>
        <w:t>-</w:t>
      </w:r>
      <w:r w:rsidRPr="00FB1507">
        <w:rPr>
          <w:rFonts w:ascii="Arial Narrow" w:hAnsi="Arial Narrow"/>
          <w:spacing w:val="-1"/>
        </w:rPr>
        <w:t xml:space="preserve"> replacing School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Action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1"/>
        </w:rPr>
        <w:t xml:space="preserve"> </w:t>
      </w:r>
      <w:r w:rsidRPr="00FB1507">
        <w:rPr>
          <w:rFonts w:ascii="Arial Narrow" w:hAnsi="Arial Narrow"/>
          <w:spacing w:val="-1"/>
        </w:rPr>
        <w:t>School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Action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Plus</w:t>
      </w:r>
    </w:p>
    <w:p w14:paraId="1FD2D25D" w14:textId="77777777" w:rsidR="00C00AF7" w:rsidRPr="00FB1507" w:rsidRDefault="002679B8">
      <w:pPr>
        <w:pStyle w:val="BodyText"/>
        <w:numPr>
          <w:ilvl w:val="0"/>
          <w:numId w:val="7"/>
        </w:numPr>
        <w:tabs>
          <w:tab w:val="left" w:pos="835"/>
        </w:tabs>
        <w:spacing w:line="394" w:lineRule="exact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For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children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with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more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complex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needs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a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coordinated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assessment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process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and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new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0-25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Ed-</w:t>
      </w:r>
    </w:p>
    <w:p w14:paraId="1FD2D25E" w14:textId="77777777" w:rsidR="00C00AF7" w:rsidRPr="00FB1507" w:rsidRDefault="002679B8">
      <w:pPr>
        <w:pStyle w:val="BodyText"/>
        <w:spacing w:before="1"/>
        <w:ind w:right="256" w:firstLine="0"/>
        <w:rPr>
          <w:rFonts w:ascii="Arial Narrow" w:hAnsi="Arial Narrow"/>
        </w:rPr>
      </w:pPr>
      <w:proofErr w:type="spellStart"/>
      <w:r w:rsidRPr="00FB1507">
        <w:rPr>
          <w:rFonts w:ascii="Arial Narrow" w:hAnsi="Arial Narrow"/>
          <w:spacing w:val="-1"/>
        </w:rPr>
        <w:t>ucation</w:t>
      </w:r>
      <w:proofErr w:type="spellEnd"/>
      <w:r w:rsidRPr="00FB1507">
        <w:rPr>
          <w:rFonts w:ascii="Arial Narrow" w:hAnsi="Arial Narrow"/>
          <w:spacing w:val="-1"/>
        </w:rPr>
        <w:t>,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Health 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Care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plan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(EHC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plan)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replace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statements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and Learning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Difficulty</w:t>
      </w:r>
      <w:r w:rsidRPr="00FB1507">
        <w:rPr>
          <w:rFonts w:ascii="Arial Narrow" w:hAnsi="Arial Narrow"/>
          <w:spacing w:val="-2"/>
        </w:rPr>
        <w:t xml:space="preserve"> </w:t>
      </w:r>
      <w:r w:rsidR="001A3A48">
        <w:rPr>
          <w:rFonts w:ascii="Arial Narrow" w:hAnsi="Arial Narrow"/>
        </w:rPr>
        <w:t>Assess</w:t>
      </w:r>
      <w:r w:rsidRPr="00FB1507">
        <w:rPr>
          <w:rFonts w:ascii="Arial Narrow" w:hAnsi="Arial Narrow"/>
        </w:rPr>
        <w:t>ments</w:t>
      </w:r>
      <w:r w:rsidRPr="00FB1507">
        <w:rPr>
          <w:rFonts w:ascii="Arial Narrow" w:hAnsi="Arial Narrow"/>
          <w:spacing w:val="-8"/>
        </w:rPr>
        <w:t xml:space="preserve"> </w:t>
      </w:r>
      <w:r w:rsidRPr="00FB1507">
        <w:rPr>
          <w:rFonts w:ascii="Arial Narrow" w:hAnsi="Arial Narrow"/>
          <w:spacing w:val="-1"/>
        </w:rPr>
        <w:t>(LDAs)</w:t>
      </w:r>
    </w:p>
    <w:p w14:paraId="1FD2D25F" w14:textId="77777777" w:rsidR="00C00AF7" w:rsidRPr="00FB1507" w:rsidRDefault="002679B8">
      <w:pPr>
        <w:pStyle w:val="BodyText"/>
        <w:numPr>
          <w:ilvl w:val="0"/>
          <w:numId w:val="7"/>
        </w:numPr>
        <w:tabs>
          <w:tab w:val="left" w:pos="835"/>
        </w:tabs>
        <w:spacing w:line="368" w:lineRule="exact"/>
        <w:rPr>
          <w:rFonts w:ascii="Arial Narrow" w:hAnsi="Arial Narrow"/>
        </w:rPr>
      </w:pPr>
      <w:r w:rsidRPr="00FB1507">
        <w:rPr>
          <w:rFonts w:ascii="Arial Narrow" w:hAnsi="Arial Narrow"/>
        </w:rPr>
        <w:t>There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is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a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greater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focus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 xml:space="preserve">on </w:t>
      </w:r>
      <w:r w:rsidRPr="00FB1507">
        <w:rPr>
          <w:rFonts w:ascii="Arial Narrow" w:hAnsi="Arial Narrow"/>
          <w:spacing w:val="-1"/>
        </w:rPr>
        <w:t>support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that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enables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those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with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SEN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succeed</w:t>
      </w:r>
      <w:r w:rsidRPr="00FB1507">
        <w:rPr>
          <w:rFonts w:ascii="Arial Narrow" w:hAnsi="Arial Narrow"/>
        </w:rPr>
        <w:t xml:space="preserve"> in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their</w:t>
      </w:r>
      <w:r w:rsidRPr="00FB1507">
        <w:rPr>
          <w:rFonts w:ascii="Arial Narrow" w:hAnsi="Arial Narrow"/>
          <w:spacing w:val="-3"/>
        </w:rPr>
        <w:t xml:space="preserve"> </w:t>
      </w:r>
      <w:proofErr w:type="gramStart"/>
      <w:r w:rsidRPr="00FB1507">
        <w:rPr>
          <w:rFonts w:ascii="Arial Narrow" w:hAnsi="Arial Narrow"/>
          <w:spacing w:val="-1"/>
        </w:rPr>
        <w:t>education</w:t>
      </w:r>
      <w:proofErr w:type="gramEnd"/>
    </w:p>
    <w:p w14:paraId="1FD2D260" w14:textId="77777777" w:rsidR="00C00AF7" w:rsidRPr="00FB1507" w:rsidRDefault="002679B8">
      <w:pPr>
        <w:pStyle w:val="BodyText"/>
        <w:spacing w:before="1"/>
        <w:ind w:firstLine="0"/>
        <w:rPr>
          <w:rFonts w:ascii="Arial Narrow" w:hAnsi="Arial Narrow"/>
        </w:rPr>
      </w:pPr>
      <w:r w:rsidRPr="00FB1507">
        <w:rPr>
          <w:rFonts w:ascii="Arial Narrow" w:hAnsi="Arial Narrow"/>
        </w:rPr>
        <w:t>and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 xml:space="preserve">make </w:t>
      </w:r>
      <w:r w:rsidRPr="00FB1507">
        <w:rPr>
          <w:rFonts w:ascii="Arial Narrow" w:hAnsi="Arial Narrow"/>
        </w:rPr>
        <w:t>a</w:t>
      </w:r>
      <w:r w:rsidRPr="00FB1507">
        <w:rPr>
          <w:rFonts w:ascii="Arial Narrow" w:hAnsi="Arial Narrow"/>
          <w:spacing w:val="-1"/>
        </w:rPr>
        <w:t xml:space="preserve"> successful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transition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1"/>
        </w:rPr>
        <w:t xml:space="preserve"> </w:t>
      </w:r>
      <w:proofErr w:type="gramStart"/>
      <w:r w:rsidRPr="00FB1507">
        <w:rPr>
          <w:rFonts w:ascii="Arial Narrow" w:hAnsi="Arial Narrow"/>
          <w:spacing w:val="-1"/>
        </w:rPr>
        <w:t>adulthood</w:t>
      </w:r>
      <w:proofErr w:type="gramEnd"/>
    </w:p>
    <w:p w14:paraId="1FD2D261" w14:textId="77777777" w:rsidR="00C00AF7" w:rsidRPr="00FB1507" w:rsidRDefault="00C00AF7">
      <w:pPr>
        <w:rPr>
          <w:rFonts w:ascii="Arial Narrow" w:eastAsia="Calibri" w:hAnsi="Arial Narrow" w:cs="Calibri"/>
          <w:sz w:val="23"/>
          <w:szCs w:val="23"/>
        </w:rPr>
      </w:pPr>
    </w:p>
    <w:p w14:paraId="1FD2D262" w14:textId="77777777" w:rsidR="00C00AF7" w:rsidRPr="00FB1507" w:rsidRDefault="002679B8">
      <w:pPr>
        <w:pStyle w:val="Heading2"/>
        <w:rPr>
          <w:rFonts w:ascii="Arial Narrow" w:hAnsi="Arial Narrow" w:cs="Calibri"/>
          <w:b w:val="0"/>
          <w:bCs w:val="0"/>
        </w:rPr>
      </w:pPr>
      <w:r w:rsidRPr="00FB1507">
        <w:rPr>
          <w:rFonts w:ascii="Arial Narrow" w:hAnsi="Arial Narrow"/>
          <w:spacing w:val="-1"/>
        </w:rPr>
        <w:t>Definition</w:t>
      </w:r>
      <w:r w:rsidRPr="00FB1507">
        <w:rPr>
          <w:rFonts w:ascii="Arial Narrow" w:hAnsi="Arial Narrow"/>
          <w:spacing w:val="1"/>
        </w:rPr>
        <w:t xml:space="preserve">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1"/>
        </w:rPr>
        <w:t xml:space="preserve"> </w:t>
      </w:r>
      <w:r w:rsidRPr="00FB1507">
        <w:rPr>
          <w:rFonts w:ascii="Arial Narrow" w:hAnsi="Arial Narrow" w:cs="Calibri"/>
          <w:spacing w:val="-1"/>
        </w:rPr>
        <w:t>‘SEND’</w:t>
      </w:r>
    </w:p>
    <w:p w14:paraId="1FD2D263" w14:textId="77777777" w:rsidR="00C00AF7" w:rsidRPr="00FB1507" w:rsidRDefault="00C00AF7">
      <w:pPr>
        <w:spacing w:before="11"/>
        <w:rPr>
          <w:rFonts w:ascii="Arial Narrow" w:eastAsia="Calibri" w:hAnsi="Arial Narrow" w:cs="Calibri"/>
          <w:b/>
          <w:bCs/>
        </w:rPr>
      </w:pPr>
    </w:p>
    <w:p w14:paraId="1FD2D264" w14:textId="77777777" w:rsidR="00C00AF7" w:rsidRPr="00FB1507" w:rsidRDefault="002679B8">
      <w:pPr>
        <w:pStyle w:val="BodyText"/>
        <w:ind w:hanging="721"/>
        <w:rPr>
          <w:rFonts w:ascii="Arial Narrow" w:hAnsi="Arial Narrow"/>
        </w:rPr>
      </w:pP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1"/>
        </w:rPr>
        <w:t xml:space="preserve"> Special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Education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and Disability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Code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Practice: 0-25 years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(2014)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states:</w:t>
      </w:r>
    </w:p>
    <w:p w14:paraId="1FD2D265" w14:textId="77777777" w:rsidR="00C00AF7" w:rsidRPr="00FB1507" w:rsidRDefault="00C00AF7">
      <w:pPr>
        <w:spacing w:before="2"/>
        <w:rPr>
          <w:rFonts w:ascii="Arial Narrow" w:eastAsia="Calibri" w:hAnsi="Arial Narrow" w:cs="Calibri"/>
          <w:sz w:val="23"/>
          <w:szCs w:val="23"/>
        </w:rPr>
      </w:pPr>
    </w:p>
    <w:p w14:paraId="1FD2D266" w14:textId="77777777" w:rsidR="00C00AF7" w:rsidRPr="00FB1507" w:rsidRDefault="002679B8">
      <w:pPr>
        <w:ind w:left="1215" w:right="1832" w:hanging="382"/>
        <w:rPr>
          <w:rFonts w:ascii="Arial Narrow" w:eastAsia="Calibri" w:hAnsi="Arial Narrow" w:cs="Calibri"/>
          <w:sz w:val="24"/>
          <w:szCs w:val="24"/>
        </w:rPr>
      </w:pPr>
      <w:proofErr w:type="spellStart"/>
      <w:proofErr w:type="gramStart"/>
      <w:r w:rsidRPr="00FB1507">
        <w:rPr>
          <w:rFonts w:ascii="Arial Narrow" w:hAnsi="Arial Narrow"/>
          <w:i/>
          <w:sz w:val="24"/>
        </w:rPr>
        <w:t>Xiii</w:t>
      </w:r>
      <w:proofErr w:type="spellEnd"/>
      <w:r w:rsidRPr="00FB1507">
        <w:rPr>
          <w:rFonts w:ascii="Arial Narrow" w:hAnsi="Arial Narrow"/>
          <w:i/>
          <w:sz w:val="24"/>
        </w:rPr>
        <w:t xml:space="preserve"> </w:t>
      </w:r>
      <w:r w:rsidRPr="00FB1507">
        <w:rPr>
          <w:rFonts w:ascii="Arial Narrow" w:hAnsi="Arial Narrow"/>
          <w:i/>
          <w:spacing w:val="51"/>
          <w:sz w:val="24"/>
        </w:rPr>
        <w:t xml:space="preserve"> </w:t>
      </w:r>
      <w:r w:rsidRPr="00FB1507">
        <w:rPr>
          <w:rFonts w:ascii="Arial Narrow" w:hAnsi="Arial Narrow"/>
          <w:i/>
          <w:sz w:val="24"/>
        </w:rPr>
        <w:t>A</w:t>
      </w:r>
      <w:proofErr w:type="gramEnd"/>
      <w:r w:rsidRPr="00FB1507">
        <w:rPr>
          <w:rFonts w:ascii="Arial Narrow" w:hAnsi="Arial Narrow"/>
          <w:i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child</w:t>
      </w:r>
      <w:r w:rsidRPr="00FB1507">
        <w:rPr>
          <w:rFonts w:ascii="Arial Narrow" w:hAnsi="Arial Narrow"/>
          <w:i/>
          <w:spacing w:val="-2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or young person</w:t>
      </w:r>
      <w:r w:rsidRPr="00FB1507">
        <w:rPr>
          <w:rFonts w:ascii="Arial Narrow" w:hAnsi="Arial Narrow"/>
          <w:i/>
          <w:spacing w:val="-2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has SEN</w:t>
      </w:r>
      <w:r w:rsidRPr="00FB1507">
        <w:rPr>
          <w:rFonts w:ascii="Arial Narrow" w:hAnsi="Arial Narrow"/>
          <w:i/>
          <w:spacing w:val="-2"/>
          <w:sz w:val="24"/>
        </w:rPr>
        <w:t xml:space="preserve"> </w:t>
      </w:r>
      <w:r w:rsidRPr="00FB1507">
        <w:rPr>
          <w:rFonts w:ascii="Arial Narrow" w:hAnsi="Arial Narrow"/>
          <w:i/>
          <w:sz w:val="24"/>
        </w:rPr>
        <w:t>if</w:t>
      </w:r>
      <w:r w:rsidRPr="00FB1507">
        <w:rPr>
          <w:rFonts w:ascii="Arial Narrow" w:hAnsi="Arial Narrow"/>
          <w:i/>
          <w:spacing w:val="1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they</w:t>
      </w:r>
      <w:r w:rsidRPr="00FB1507">
        <w:rPr>
          <w:rFonts w:ascii="Arial Narrow" w:hAnsi="Arial Narrow"/>
          <w:i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have</w:t>
      </w:r>
      <w:r w:rsidRPr="00FB1507">
        <w:rPr>
          <w:rFonts w:ascii="Arial Narrow" w:hAnsi="Arial Narrow"/>
          <w:i/>
          <w:spacing w:val="-2"/>
          <w:sz w:val="24"/>
        </w:rPr>
        <w:t xml:space="preserve"> </w:t>
      </w:r>
      <w:r w:rsidRPr="00FB1507">
        <w:rPr>
          <w:rFonts w:ascii="Arial Narrow" w:hAnsi="Arial Narrow"/>
          <w:i/>
          <w:sz w:val="24"/>
        </w:rPr>
        <w:t>a</w:t>
      </w:r>
      <w:r w:rsidRPr="00FB1507">
        <w:rPr>
          <w:rFonts w:ascii="Arial Narrow" w:hAnsi="Arial Narrow"/>
          <w:i/>
          <w:spacing w:val="-2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learning difficulty</w:t>
      </w:r>
      <w:r w:rsidRPr="00FB1507">
        <w:rPr>
          <w:rFonts w:ascii="Arial Narrow" w:hAnsi="Arial Narrow"/>
          <w:i/>
          <w:spacing w:val="-2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or</w:t>
      </w:r>
      <w:r w:rsidRPr="00FB1507">
        <w:rPr>
          <w:rFonts w:ascii="Arial Narrow" w:hAnsi="Arial Narrow"/>
          <w:i/>
          <w:spacing w:val="64"/>
          <w:w w:val="99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disability which</w:t>
      </w:r>
      <w:r w:rsidRPr="00FB1507">
        <w:rPr>
          <w:rFonts w:ascii="Arial Narrow" w:hAnsi="Arial Narrow"/>
          <w:i/>
          <w:spacing w:val="-2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calls</w:t>
      </w:r>
      <w:r w:rsidRPr="00FB1507">
        <w:rPr>
          <w:rFonts w:ascii="Arial Narrow" w:hAnsi="Arial Narrow"/>
          <w:i/>
          <w:spacing w:val="-2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for special educational provision</w:t>
      </w:r>
      <w:r w:rsidRPr="00FB1507">
        <w:rPr>
          <w:rFonts w:ascii="Arial Narrow" w:hAnsi="Arial Narrow"/>
          <w:i/>
          <w:spacing w:val="-2"/>
          <w:sz w:val="24"/>
        </w:rPr>
        <w:t xml:space="preserve"> </w:t>
      </w:r>
      <w:r w:rsidRPr="00FB1507">
        <w:rPr>
          <w:rFonts w:ascii="Arial Narrow" w:hAnsi="Arial Narrow"/>
          <w:i/>
          <w:sz w:val="24"/>
        </w:rPr>
        <w:t>to</w:t>
      </w:r>
      <w:r w:rsidRPr="00FB1507">
        <w:rPr>
          <w:rFonts w:ascii="Arial Narrow" w:hAnsi="Arial Narrow"/>
          <w:i/>
          <w:spacing w:val="-1"/>
          <w:sz w:val="24"/>
        </w:rPr>
        <w:t xml:space="preserve"> be made</w:t>
      </w:r>
      <w:r w:rsidRPr="00FB1507">
        <w:rPr>
          <w:rFonts w:ascii="Arial Narrow" w:hAnsi="Arial Narrow"/>
          <w:i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for him</w:t>
      </w:r>
      <w:r w:rsidRPr="00FB1507">
        <w:rPr>
          <w:rFonts w:ascii="Arial Narrow" w:hAnsi="Arial Narrow"/>
          <w:i/>
          <w:spacing w:val="81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or</w:t>
      </w:r>
      <w:r w:rsidRPr="00FB1507">
        <w:rPr>
          <w:rFonts w:ascii="Arial Narrow" w:hAnsi="Arial Narrow"/>
          <w:i/>
          <w:spacing w:val="-5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her.</w:t>
      </w:r>
    </w:p>
    <w:p w14:paraId="1FD2D267" w14:textId="77777777" w:rsidR="00C00AF7" w:rsidRPr="00FB1507" w:rsidRDefault="00C00AF7">
      <w:pPr>
        <w:rPr>
          <w:rFonts w:ascii="Arial Narrow" w:eastAsia="Calibri" w:hAnsi="Arial Narrow" w:cs="Calibri"/>
          <w:i/>
          <w:sz w:val="23"/>
          <w:szCs w:val="23"/>
        </w:rPr>
      </w:pPr>
    </w:p>
    <w:p w14:paraId="1FD2D268" w14:textId="77777777" w:rsidR="00C00AF7" w:rsidRPr="00FB1507" w:rsidRDefault="002679B8">
      <w:pPr>
        <w:ind w:left="1270" w:right="1832" w:hanging="437"/>
        <w:rPr>
          <w:rFonts w:ascii="Arial Narrow" w:eastAsia="Calibri" w:hAnsi="Arial Narrow" w:cs="Calibri"/>
          <w:sz w:val="24"/>
          <w:szCs w:val="24"/>
        </w:rPr>
      </w:pPr>
      <w:proofErr w:type="spellStart"/>
      <w:proofErr w:type="gramStart"/>
      <w:r w:rsidRPr="00FB1507">
        <w:rPr>
          <w:rFonts w:ascii="Arial Narrow" w:hAnsi="Arial Narrow"/>
          <w:i/>
          <w:sz w:val="24"/>
        </w:rPr>
        <w:t>Xiv</w:t>
      </w:r>
      <w:proofErr w:type="spellEnd"/>
      <w:r w:rsidRPr="00FB1507">
        <w:rPr>
          <w:rFonts w:ascii="Arial Narrow" w:hAnsi="Arial Narrow"/>
          <w:i/>
          <w:sz w:val="24"/>
        </w:rPr>
        <w:t xml:space="preserve"> </w:t>
      </w:r>
      <w:r w:rsidRPr="00FB1507">
        <w:rPr>
          <w:rFonts w:ascii="Arial Narrow" w:hAnsi="Arial Narrow"/>
          <w:i/>
          <w:spacing w:val="52"/>
          <w:sz w:val="24"/>
        </w:rPr>
        <w:t xml:space="preserve"> </w:t>
      </w:r>
      <w:r w:rsidRPr="00FB1507">
        <w:rPr>
          <w:rFonts w:ascii="Arial Narrow" w:hAnsi="Arial Narrow"/>
          <w:i/>
          <w:sz w:val="24"/>
        </w:rPr>
        <w:t>A</w:t>
      </w:r>
      <w:proofErr w:type="gramEnd"/>
      <w:r w:rsidRPr="00FB1507">
        <w:rPr>
          <w:rFonts w:ascii="Arial Narrow" w:hAnsi="Arial Narrow"/>
          <w:i/>
          <w:spacing w:val="-3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child</w:t>
      </w:r>
      <w:r w:rsidRPr="00FB1507">
        <w:rPr>
          <w:rFonts w:ascii="Arial Narrow" w:hAnsi="Arial Narrow"/>
          <w:i/>
          <w:spacing w:val="-2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of</w:t>
      </w:r>
      <w:r w:rsidRPr="00FB1507">
        <w:rPr>
          <w:rFonts w:ascii="Arial Narrow" w:hAnsi="Arial Narrow"/>
          <w:i/>
          <w:spacing w:val="1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compulsory</w:t>
      </w:r>
      <w:r w:rsidRPr="00FB1507">
        <w:rPr>
          <w:rFonts w:ascii="Arial Narrow" w:hAnsi="Arial Narrow"/>
          <w:i/>
          <w:spacing w:val="1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school</w:t>
      </w:r>
      <w:r w:rsidRPr="00FB1507">
        <w:rPr>
          <w:rFonts w:ascii="Arial Narrow" w:hAnsi="Arial Narrow"/>
          <w:i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age</w:t>
      </w:r>
      <w:r w:rsidRPr="00FB1507">
        <w:rPr>
          <w:rFonts w:ascii="Arial Narrow" w:hAnsi="Arial Narrow"/>
          <w:i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 xml:space="preserve">or </w:t>
      </w:r>
      <w:r w:rsidRPr="00FB1507">
        <w:rPr>
          <w:rFonts w:ascii="Arial Narrow" w:hAnsi="Arial Narrow"/>
          <w:i/>
          <w:sz w:val="24"/>
        </w:rPr>
        <w:t>a</w:t>
      </w:r>
      <w:r w:rsidRPr="00FB1507">
        <w:rPr>
          <w:rFonts w:ascii="Arial Narrow" w:hAnsi="Arial Narrow"/>
          <w:i/>
          <w:spacing w:val="-2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young</w:t>
      </w:r>
      <w:r w:rsidRPr="00FB1507">
        <w:rPr>
          <w:rFonts w:ascii="Arial Narrow" w:hAnsi="Arial Narrow"/>
          <w:i/>
          <w:spacing w:val="2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person</w:t>
      </w:r>
      <w:r w:rsidRPr="00FB1507">
        <w:rPr>
          <w:rFonts w:ascii="Arial Narrow" w:hAnsi="Arial Narrow"/>
          <w:i/>
          <w:spacing w:val="-2"/>
          <w:sz w:val="24"/>
        </w:rPr>
        <w:t xml:space="preserve"> </w:t>
      </w:r>
      <w:r w:rsidRPr="00FB1507">
        <w:rPr>
          <w:rFonts w:ascii="Arial Narrow" w:hAnsi="Arial Narrow"/>
          <w:i/>
          <w:sz w:val="24"/>
        </w:rPr>
        <w:t>has a</w:t>
      </w:r>
      <w:r w:rsidRPr="00FB1507">
        <w:rPr>
          <w:rFonts w:ascii="Arial Narrow" w:hAnsi="Arial Narrow"/>
          <w:i/>
          <w:spacing w:val="-2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learning</w:t>
      </w:r>
      <w:r w:rsidRPr="00FB1507">
        <w:rPr>
          <w:rFonts w:ascii="Arial Narrow" w:hAnsi="Arial Narrow"/>
          <w:i/>
          <w:spacing w:val="55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difficulty</w:t>
      </w:r>
      <w:r w:rsidRPr="00FB1507">
        <w:rPr>
          <w:rFonts w:ascii="Arial Narrow" w:hAnsi="Arial Narrow"/>
          <w:i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or disability</w:t>
      </w:r>
      <w:r w:rsidRPr="00FB1507">
        <w:rPr>
          <w:rFonts w:ascii="Arial Narrow" w:hAnsi="Arial Narrow"/>
          <w:i/>
          <w:sz w:val="24"/>
        </w:rPr>
        <w:t xml:space="preserve"> if</w:t>
      </w:r>
      <w:r w:rsidRPr="00FB1507">
        <w:rPr>
          <w:rFonts w:ascii="Arial Narrow" w:hAnsi="Arial Narrow"/>
          <w:i/>
          <w:spacing w:val="-2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he</w:t>
      </w:r>
      <w:r w:rsidRPr="00FB1507">
        <w:rPr>
          <w:rFonts w:ascii="Arial Narrow" w:hAnsi="Arial Narrow"/>
          <w:i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or</w:t>
      </w:r>
      <w:r w:rsidRPr="00FB1507">
        <w:rPr>
          <w:rFonts w:ascii="Arial Narrow" w:hAnsi="Arial Narrow"/>
          <w:i/>
          <w:spacing w:val="-2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she:</w:t>
      </w:r>
    </w:p>
    <w:p w14:paraId="1FD2D269" w14:textId="77777777" w:rsidR="00C00AF7" w:rsidRPr="00FB1507" w:rsidRDefault="002679B8">
      <w:pPr>
        <w:numPr>
          <w:ilvl w:val="0"/>
          <w:numId w:val="6"/>
        </w:numPr>
        <w:tabs>
          <w:tab w:val="left" w:pos="1914"/>
        </w:tabs>
        <w:spacing w:line="241" w:lineRule="auto"/>
        <w:ind w:right="1143"/>
        <w:rPr>
          <w:rFonts w:ascii="Arial Narrow" w:eastAsia="Calibri" w:hAnsi="Arial Narrow" w:cs="Calibri"/>
          <w:sz w:val="24"/>
          <w:szCs w:val="24"/>
        </w:rPr>
      </w:pPr>
      <w:r w:rsidRPr="00FB1507">
        <w:rPr>
          <w:rFonts w:ascii="Arial Narrow" w:hAnsi="Arial Narrow"/>
          <w:i/>
          <w:spacing w:val="-1"/>
          <w:sz w:val="24"/>
        </w:rPr>
        <w:t xml:space="preserve">has </w:t>
      </w:r>
      <w:r w:rsidRPr="00FB1507">
        <w:rPr>
          <w:rFonts w:ascii="Arial Narrow" w:hAnsi="Arial Narrow"/>
          <w:i/>
          <w:sz w:val="24"/>
        </w:rPr>
        <w:t>a</w:t>
      </w:r>
      <w:r w:rsidRPr="00FB1507">
        <w:rPr>
          <w:rFonts w:ascii="Arial Narrow" w:hAnsi="Arial Narrow"/>
          <w:i/>
          <w:spacing w:val="-3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significantly</w:t>
      </w:r>
      <w:r w:rsidRPr="00FB1507">
        <w:rPr>
          <w:rFonts w:ascii="Arial Narrow" w:hAnsi="Arial Narrow"/>
          <w:i/>
          <w:spacing w:val="1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greater difficulty</w:t>
      </w:r>
      <w:r w:rsidRPr="00FB1507">
        <w:rPr>
          <w:rFonts w:ascii="Arial Narrow" w:hAnsi="Arial Narrow"/>
          <w:i/>
          <w:spacing w:val="1"/>
          <w:sz w:val="24"/>
        </w:rPr>
        <w:t xml:space="preserve"> </w:t>
      </w:r>
      <w:r w:rsidRPr="00FB1507">
        <w:rPr>
          <w:rFonts w:ascii="Arial Narrow" w:hAnsi="Arial Narrow"/>
          <w:i/>
          <w:sz w:val="24"/>
        </w:rPr>
        <w:t>in</w:t>
      </w:r>
      <w:r w:rsidRPr="00FB1507">
        <w:rPr>
          <w:rFonts w:ascii="Arial Narrow" w:hAnsi="Arial Narrow"/>
          <w:i/>
          <w:spacing w:val="-3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learning</w:t>
      </w:r>
      <w:r w:rsidRPr="00FB1507">
        <w:rPr>
          <w:rFonts w:ascii="Arial Narrow" w:hAnsi="Arial Narrow"/>
          <w:i/>
          <w:spacing w:val="-2"/>
          <w:sz w:val="24"/>
        </w:rPr>
        <w:t xml:space="preserve"> </w:t>
      </w:r>
      <w:r w:rsidRPr="00FB1507">
        <w:rPr>
          <w:rFonts w:ascii="Arial Narrow" w:hAnsi="Arial Narrow"/>
          <w:i/>
          <w:sz w:val="24"/>
        </w:rPr>
        <w:t>than</w:t>
      </w:r>
      <w:r w:rsidRPr="00FB1507">
        <w:rPr>
          <w:rFonts w:ascii="Arial Narrow" w:hAnsi="Arial Narrow"/>
          <w:i/>
          <w:spacing w:val="-2"/>
          <w:sz w:val="24"/>
        </w:rPr>
        <w:t xml:space="preserve"> </w:t>
      </w:r>
      <w:proofErr w:type="gramStart"/>
      <w:r w:rsidRPr="00FB1507">
        <w:rPr>
          <w:rFonts w:ascii="Arial Narrow" w:hAnsi="Arial Narrow"/>
          <w:i/>
          <w:spacing w:val="-1"/>
          <w:sz w:val="24"/>
        </w:rPr>
        <w:t>the</w:t>
      </w:r>
      <w:r w:rsidRPr="00FB1507">
        <w:rPr>
          <w:rFonts w:ascii="Arial Narrow" w:hAnsi="Arial Narrow"/>
          <w:i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majority</w:t>
      </w:r>
      <w:r w:rsidRPr="00FB1507">
        <w:rPr>
          <w:rFonts w:ascii="Arial Narrow" w:hAnsi="Arial Narrow"/>
          <w:i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of</w:t>
      </w:r>
      <w:proofErr w:type="gramEnd"/>
      <w:r w:rsidRPr="00FB1507">
        <w:rPr>
          <w:rFonts w:ascii="Arial Narrow" w:hAnsi="Arial Narrow"/>
          <w:i/>
          <w:spacing w:val="1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others</w:t>
      </w:r>
      <w:r w:rsidRPr="00FB1507">
        <w:rPr>
          <w:rFonts w:ascii="Arial Narrow" w:hAnsi="Arial Narrow"/>
          <w:i/>
          <w:spacing w:val="57"/>
          <w:w w:val="99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of the same age, or</w:t>
      </w:r>
    </w:p>
    <w:p w14:paraId="1FD2D26A" w14:textId="77777777" w:rsidR="00C00AF7" w:rsidRPr="00FB1507" w:rsidRDefault="002679B8">
      <w:pPr>
        <w:numPr>
          <w:ilvl w:val="0"/>
          <w:numId w:val="6"/>
        </w:numPr>
        <w:tabs>
          <w:tab w:val="left" w:pos="1914"/>
        </w:tabs>
        <w:spacing w:before="4" w:line="292" w:lineRule="exact"/>
        <w:ind w:right="1009"/>
        <w:rPr>
          <w:rFonts w:ascii="Arial Narrow" w:eastAsia="Calibri" w:hAnsi="Arial Narrow" w:cs="Calibri"/>
          <w:sz w:val="24"/>
          <w:szCs w:val="24"/>
        </w:rPr>
      </w:pPr>
      <w:r w:rsidRPr="00FB1507">
        <w:rPr>
          <w:rFonts w:ascii="Arial Narrow" w:hAnsi="Arial Narrow"/>
          <w:i/>
          <w:spacing w:val="-1"/>
          <w:sz w:val="24"/>
        </w:rPr>
        <w:t xml:space="preserve">has </w:t>
      </w:r>
      <w:r w:rsidRPr="00FB1507">
        <w:rPr>
          <w:rFonts w:ascii="Arial Narrow" w:hAnsi="Arial Narrow"/>
          <w:i/>
          <w:sz w:val="24"/>
        </w:rPr>
        <w:t>a</w:t>
      </w:r>
      <w:r w:rsidRPr="00FB1507">
        <w:rPr>
          <w:rFonts w:ascii="Arial Narrow" w:hAnsi="Arial Narrow"/>
          <w:i/>
          <w:spacing w:val="-3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disability</w:t>
      </w:r>
      <w:r w:rsidRPr="00FB1507">
        <w:rPr>
          <w:rFonts w:ascii="Arial Narrow" w:hAnsi="Arial Narrow"/>
          <w:i/>
          <w:spacing w:val="1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which</w:t>
      </w:r>
      <w:r w:rsidRPr="00FB1507">
        <w:rPr>
          <w:rFonts w:ascii="Arial Narrow" w:hAnsi="Arial Narrow"/>
          <w:i/>
          <w:spacing w:val="-2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prevents</w:t>
      </w:r>
      <w:r w:rsidRPr="00FB1507">
        <w:rPr>
          <w:rFonts w:ascii="Arial Narrow" w:hAnsi="Arial Narrow"/>
          <w:i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or</w:t>
      </w:r>
      <w:r w:rsidRPr="00FB1507">
        <w:rPr>
          <w:rFonts w:ascii="Arial Narrow" w:hAnsi="Arial Narrow"/>
          <w:i/>
          <w:spacing w:val="-2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hinders</w:t>
      </w:r>
      <w:r w:rsidRPr="00FB1507">
        <w:rPr>
          <w:rFonts w:ascii="Arial Narrow" w:hAnsi="Arial Narrow"/>
          <w:i/>
          <w:spacing w:val="-2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him or</w:t>
      </w:r>
      <w:r w:rsidRPr="00FB1507">
        <w:rPr>
          <w:rFonts w:ascii="Arial Narrow" w:hAnsi="Arial Narrow"/>
          <w:i/>
          <w:spacing w:val="-2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her from making</w:t>
      </w:r>
      <w:r w:rsidRPr="00FB1507">
        <w:rPr>
          <w:rFonts w:ascii="Arial Narrow" w:hAnsi="Arial Narrow"/>
          <w:i/>
          <w:spacing w:val="-2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use of</w:t>
      </w:r>
      <w:r w:rsidRPr="00FB1507">
        <w:rPr>
          <w:rFonts w:ascii="Arial Narrow" w:hAnsi="Arial Narrow"/>
          <w:i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fa-</w:t>
      </w:r>
      <w:r w:rsidRPr="00FB1507">
        <w:rPr>
          <w:rFonts w:ascii="Arial Narrow" w:hAnsi="Arial Narrow"/>
          <w:i/>
          <w:spacing w:val="73"/>
          <w:sz w:val="24"/>
        </w:rPr>
        <w:t xml:space="preserve"> </w:t>
      </w:r>
      <w:proofErr w:type="spellStart"/>
      <w:r w:rsidRPr="00FB1507">
        <w:rPr>
          <w:rFonts w:ascii="Arial Narrow" w:hAnsi="Arial Narrow"/>
          <w:i/>
          <w:sz w:val="24"/>
        </w:rPr>
        <w:t>cilities</w:t>
      </w:r>
      <w:proofErr w:type="spellEnd"/>
      <w:r w:rsidRPr="00FB1507">
        <w:rPr>
          <w:rFonts w:ascii="Arial Narrow" w:hAnsi="Arial Narrow"/>
          <w:i/>
          <w:spacing w:val="-3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of</w:t>
      </w:r>
      <w:r w:rsidRPr="00FB1507">
        <w:rPr>
          <w:rFonts w:ascii="Arial Narrow" w:hAnsi="Arial Narrow"/>
          <w:i/>
          <w:sz w:val="24"/>
        </w:rPr>
        <w:t xml:space="preserve"> a</w:t>
      </w:r>
      <w:r w:rsidRPr="00FB1507">
        <w:rPr>
          <w:rFonts w:ascii="Arial Narrow" w:hAnsi="Arial Narrow"/>
          <w:i/>
          <w:spacing w:val="-3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kind</w:t>
      </w:r>
      <w:r w:rsidRPr="00FB1507">
        <w:rPr>
          <w:rFonts w:ascii="Arial Narrow" w:hAnsi="Arial Narrow"/>
          <w:i/>
          <w:spacing w:val="-3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generally provided for</w:t>
      </w:r>
      <w:r w:rsidRPr="00FB1507">
        <w:rPr>
          <w:rFonts w:ascii="Arial Narrow" w:hAnsi="Arial Narrow"/>
          <w:i/>
          <w:spacing w:val="-2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others of</w:t>
      </w:r>
      <w:r w:rsidRPr="00FB1507">
        <w:rPr>
          <w:rFonts w:ascii="Arial Narrow" w:hAnsi="Arial Narrow"/>
          <w:i/>
          <w:sz w:val="24"/>
        </w:rPr>
        <w:t xml:space="preserve"> </w:t>
      </w:r>
      <w:r w:rsidRPr="00FB1507">
        <w:rPr>
          <w:rFonts w:ascii="Arial Narrow" w:hAnsi="Arial Narrow"/>
          <w:i/>
          <w:spacing w:val="-2"/>
          <w:sz w:val="24"/>
        </w:rPr>
        <w:t>the</w:t>
      </w:r>
      <w:r w:rsidRPr="00FB1507">
        <w:rPr>
          <w:rFonts w:ascii="Arial Narrow" w:hAnsi="Arial Narrow"/>
          <w:i/>
          <w:spacing w:val="-1"/>
          <w:sz w:val="24"/>
        </w:rPr>
        <w:t xml:space="preserve"> same age </w:t>
      </w:r>
      <w:r w:rsidRPr="00FB1507">
        <w:rPr>
          <w:rFonts w:ascii="Arial Narrow" w:hAnsi="Arial Narrow"/>
          <w:i/>
          <w:sz w:val="24"/>
        </w:rPr>
        <w:t>in</w:t>
      </w:r>
      <w:r w:rsidRPr="00FB1507">
        <w:rPr>
          <w:rFonts w:ascii="Arial Narrow" w:hAnsi="Arial Narrow"/>
          <w:i/>
          <w:spacing w:val="-3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main-</w:t>
      </w:r>
      <w:r w:rsidRPr="00FB1507">
        <w:rPr>
          <w:rFonts w:ascii="Arial Narrow" w:hAnsi="Arial Narrow"/>
          <w:i/>
          <w:spacing w:val="53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stream</w:t>
      </w:r>
      <w:r w:rsidRPr="00FB1507">
        <w:rPr>
          <w:rFonts w:ascii="Arial Narrow" w:hAnsi="Arial Narrow"/>
          <w:i/>
          <w:spacing w:val="-3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schools or</w:t>
      </w:r>
      <w:r w:rsidRPr="00FB1507">
        <w:rPr>
          <w:rFonts w:ascii="Arial Narrow" w:hAnsi="Arial Narrow"/>
          <w:i/>
          <w:spacing w:val="-2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mainstream</w:t>
      </w:r>
      <w:r w:rsidRPr="00FB1507">
        <w:rPr>
          <w:rFonts w:ascii="Arial Narrow" w:hAnsi="Arial Narrow"/>
          <w:i/>
          <w:spacing w:val="-2"/>
          <w:sz w:val="24"/>
        </w:rPr>
        <w:t xml:space="preserve"> </w:t>
      </w:r>
      <w:r w:rsidRPr="00FB1507">
        <w:rPr>
          <w:rFonts w:ascii="Arial Narrow" w:hAnsi="Arial Narrow"/>
          <w:i/>
          <w:spacing w:val="-1"/>
          <w:sz w:val="24"/>
        </w:rPr>
        <w:t>post-16</w:t>
      </w:r>
      <w:r w:rsidRPr="00FB1507">
        <w:rPr>
          <w:rFonts w:ascii="Arial Narrow" w:hAnsi="Arial Narrow"/>
          <w:i/>
          <w:spacing w:val="-2"/>
          <w:sz w:val="24"/>
        </w:rPr>
        <w:t xml:space="preserve"> </w:t>
      </w:r>
      <w:proofErr w:type="gramStart"/>
      <w:r w:rsidRPr="00FB1507">
        <w:rPr>
          <w:rFonts w:ascii="Arial Narrow" w:hAnsi="Arial Narrow"/>
          <w:i/>
          <w:spacing w:val="-1"/>
          <w:sz w:val="24"/>
        </w:rPr>
        <w:t>institutions</w:t>
      </w:r>
      <w:proofErr w:type="gramEnd"/>
    </w:p>
    <w:p w14:paraId="1FD2D26B" w14:textId="77777777" w:rsidR="00C00AF7" w:rsidRPr="00FB1507" w:rsidRDefault="00C00AF7">
      <w:pPr>
        <w:rPr>
          <w:rFonts w:ascii="Arial Narrow" w:eastAsia="Calibri" w:hAnsi="Arial Narrow" w:cs="Calibri"/>
          <w:i/>
          <w:sz w:val="24"/>
          <w:szCs w:val="24"/>
        </w:rPr>
      </w:pPr>
    </w:p>
    <w:p w14:paraId="1FD2D26C" w14:textId="77777777" w:rsidR="00C00AF7" w:rsidRPr="00FB1507" w:rsidRDefault="00C00AF7">
      <w:pPr>
        <w:spacing w:before="8"/>
        <w:rPr>
          <w:rFonts w:ascii="Arial Narrow" w:eastAsia="Calibri" w:hAnsi="Arial Narrow" w:cs="Calibri"/>
          <w:i/>
        </w:rPr>
      </w:pPr>
    </w:p>
    <w:p w14:paraId="1FD2D26D" w14:textId="77777777" w:rsidR="00C00AF7" w:rsidRPr="00FB1507" w:rsidRDefault="002679B8">
      <w:pPr>
        <w:ind w:left="113" w:right="99"/>
        <w:rPr>
          <w:rFonts w:ascii="Arial Narrow" w:eastAsia="Calibri" w:hAnsi="Arial Narrow" w:cs="Calibri"/>
          <w:sz w:val="24"/>
          <w:szCs w:val="24"/>
        </w:rPr>
      </w:pPr>
      <w:r w:rsidRPr="00FB1507">
        <w:rPr>
          <w:rFonts w:ascii="Arial Narrow" w:eastAsia="Calibri" w:hAnsi="Arial Narrow" w:cs="Calibri"/>
          <w:sz w:val="24"/>
          <w:szCs w:val="24"/>
        </w:rPr>
        <w:t>The</w:t>
      </w:r>
      <w:r w:rsidRPr="00FB1507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spacing w:val="-1"/>
          <w:sz w:val="24"/>
          <w:szCs w:val="24"/>
        </w:rPr>
        <w:t xml:space="preserve">definition </w:t>
      </w:r>
      <w:r w:rsidRPr="00FB1507">
        <w:rPr>
          <w:rFonts w:ascii="Arial Narrow" w:eastAsia="Calibri" w:hAnsi="Arial Narrow" w:cs="Calibri"/>
          <w:sz w:val="24"/>
          <w:szCs w:val="24"/>
        </w:rPr>
        <w:t>of</w:t>
      </w:r>
      <w:r w:rsidRPr="00FB1507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spacing w:val="-1"/>
          <w:sz w:val="24"/>
          <w:szCs w:val="24"/>
        </w:rPr>
        <w:t xml:space="preserve">disability </w:t>
      </w:r>
      <w:r w:rsidRPr="00FB1507">
        <w:rPr>
          <w:rFonts w:ascii="Arial Narrow" w:eastAsia="Calibri" w:hAnsi="Arial Narrow" w:cs="Calibri"/>
          <w:sz w:val="24"/>
          <w:szCs w:val="24"/>
        </w:rPr>
        <w:t>in</w:t>
      </w:r>
      <w:r w:rsidRPr="00FB1507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sz w:val="24"/>
          <w:szCs w:val="24"/>
        </w:rPr>
        <w:t>the</w:t>
      </w:r>
      <w:r w:rsidRPr="00FB1507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spacing w:val="-1"/>
          <w:sz w:val="24"/>
          <w:szCs w:val="24"/>
        </w:rPr>
        <w:t>Equality</w:t>
      </w:r>
      <w:r w:rsidRPr="00FB1507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sz w:val="24"/>
          <w:szCs w:val="24"/>
        </w:rPr>
        <w:t>Act</w:t>
      </w:r>
      <w:r w:rsidRPr="00FB1507">
        <w:rPr>
          <w:rFonts w:ascii="Arial Narrow" w:eastAsia="Calibri" w:hAnsi="Arial Narrow" w:cs="Calibri"/>
          <w:spacing w:val="-1"/>
          <w:sz w:val="24"/>
          <w:szCs w:val="24"/>
        </w:rPr>
        <w:t xml:space="preserve"> (2010)</w:t>
      </w:r>
      <w:r w:rsidRPr="00FB1507">
        <w:rPr>
          <w:rFonts w:ascii="Arial Narrow" w:eastAsia="Calibri" w:hAnsi="Arial Narrow" w:cs="Calibri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spacing w:val="-1"/>
          <w:sz w:val="24"/>
          <w:szCs w:val="24"/>
        </w:rPr>
        <w:t>states children</w:t>
      </w:r>
      <w:r w:rsidRPr="00FB1507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spacing w:val="-1"/>
          <w:sz w:val="24"/>
          <w:szCs w:val="24"/>
        </w:rPr>
        <w:t>with</w:t>
      </w:r>
      <w:r w:rsidRPr="00FB1507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>‘…a</w:t>
      </w:r>
      <w:r w:rsidRPr="00FB1507">
        <w:rPr>
          <w:rFonts w:ascii="Arial Narrow" w:eastAsia="Calibri" w:hAnsi="Arial Narrow" w:cs="Calibri"/>
          <w:i/>
          <w:spacing w:val="-2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>physical or</w:t>
      </w:r>
      <w:r w:rsidRPr="00FB1507">
        <w:rPr>
          <w:rFonts w:ascii="Arial Narrow" w:eastAsia="Calibri" w:hAnsi="Arial Narrow" w:cs="Calibri"/>
          <w:i/>
          <w:spacing w:val="-2"/>
          <w:sz w:val="24"/>
          <w:szCs w:val="24"/>
        </w:rPr>
        <w:t xml:space="preserve"> </w:t>
      </w:r>
      <w:r w:rsidR="001A3A48">
        <w:rPr>
          <w:rFonts w:ascii="Arial Narrow" w:eastAsia="Calibri" w:hAnsi="Arial Narrow" w:cs="Calibri"/>
          <w:i/>
          <w:spacing w:val="-1"/>
          <w:sz w:val="24"/>
          <w:szCs w:val="24"/>
        </w:rPr>
        <w:t>mental impair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>ment which</w:t>
      </w:r>
      <w:r w:rsidRPr="00FB1507">
        <w:rPr>
          <w:rFonts w:ascii="Arial Narrow" w:eastAsia="Calibri" w:hAnsi="Arial Narrow" w:cs="Calibri"/>
          <w:i/>
          <w:spacing w:val="-2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 xml:space="preserve">has </w:t>
      </w:r>
      <w:r w:rsidRPr="00FB1507">
        <w:rPr>
          <w:rFonts w:ascii="Arial Narrow" w:eastAsia="Calibri" w:hAnsi="Arial Narrow" w:cs="Calibri"/>
          <w:i/>
          <w:sz w:val="24"/>
          <w:szCs w:val="24"/>
        </w:rPr>
        <w:t>a</w:t>
      </w:r>
      <w:r w:rsidRPr="00FB1507">
        <w:rPr>
          <w:rFonts w:ascii="Arial Narrow" w:eastAsia="Calibri" w:hAnsi="Arial Narrow" w:cs="Calibri"/>
          <w:i/>
          <w:spacing w:val="-3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>long-term</w:t>
      </w:r>
      <w:r w:rsidRPr="00FB1507">
        <w:rPr>
          <w:rFonts w:ascii="Arial Narrow" w:eastAsia="Calibri" w:hAnsi="Arial Narrow" w:cs="Calibri"/>
          <w:i/>
          <w:spacing w:val="-2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spacing w:val="-1"/>
          <w:sz w:val="24"/>
          <w:szCs w:val="24"/>
        </w:rPr>
        <w:t>(more</w:t>
      </w:r>
      <w:r w:rsidRPr="00FB1507">
        <w:rPr>
          <w:rFonts w:ascii="Arial Narrow" w:eastAsia="Calibri" w:hAnsi="Arial Narrow" w:cs="Calibri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spacing w:val="-1"/>
          <w:sz w:val="24"/>
          <w:szCs w:val="24"/>
        </w:rPr>
        <w:t>than</w:t>
      </w:r>
      <w:r w:rsidRPr="00FB1507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sz w:val="24"/>
          <w:szCs w:val="24"/>
        </w:rPr>
        <w:t>12</w:t>
      </w:r>
      <w:r w:rsidRPr="00FB1507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spacing w:val="-1"/>
          <w:sz w:val="24"/>
          <w:szCs w:val="24"/>
        </w:rPr>
        <w:t>months)</w:t>
      </w:r>
      <w:r w:rsidRPr="00FB1507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>and</w:t>
      </w:r>
      <w:r w:rsidRPr="00FB1507">
        <w:rPr>
          <w:rFonts w:ascii="Arial Narrow" w:eastAsia="Calibri" w:hAnsi="Arial Narrow" w:cs="Calibri"/>
          <w:i/>
          <w:spacing w:val="-4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 xml:space="preserve">substantial </w:t>
      </w:r>
      <w:r w:rsidRPr="00FB1507">
        <w:rPr>
          <w:rFonts w:ascii="Arial Narrow" w:eastAsia="Calibri" w:hAnsi="Arial Narrow" w:cs="Calibri"/>
          <w:i/>
          <w:sz w:val="24"/>
          <w:szCs w:val="24"/>
        </w:rPr>
        <w:t xml:space="preserve">adverse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>effect</w:t>
      </w:r>
      <w:r w:rsidRPr="00FB1507">
        <w:rPr>
          <w:rFonts w:ascii="Arial Narrow" w:eastAsia="Calibri" w:hAnsi="Arial Narrow" w:cs="Calibri"/>
          <w:i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>on</w:t>
      </w:r>
      <w:r w:rsidRPr="00FB1507">
        <w:rPr>
          <w:rFonts w:ascii="Arial Narrow" w:eastAsia="Calibri" w:hAnsi="Arial Narrow" w:cs="Calibri"/>
          <w:i/>
          <w:spacing w:val="-6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 xml:space="preserve">their ability </w:t>
      </w:r>
      <w:r w:rsidRPr="00FB1507">
        <w:rPr>
          <w:rFonts w:ascii="Arial Narrow" w:eastAsia="Calibri" w:hAnsi="Arial Narrow" w:cs="Calibri"/>
          <w:i/>
          <w:spacing w:val="1"/>
          <w:sz w:val="24"/>
          <w:szCs w:val="24"/>
        </w:rPr>
        <w:t>to</w:t>
      </w:r>
      <w:r w:rsidRPr="00FB1507">
        <w:rPr>
          <w:rFonts w:ascii="Arial Narrow" w:eastAsia="Calibri" w:hAnsi="Arial Narrow" w:cs="Calibri"/>
          <w:i/>
          <w:spacing w:val="76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>carry</w:t>
      </w:r>
      <w:r w:rsidRPr="00FB1507">
        <w:rPr>
          <w:rFonts w:ascii="Arial Narrow" w:eastAsia="Calibri" w:hAnsi="Arial Narrow" w:cs="Calibri"/>
          <w:i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>out</w:t>
      </w:r>
      <w:r w:rsidRPr="00FB1507">
        <w:rPr>
          <w:rFonts w:ascii="Arial Narrow" w:eastAsia="Calibri" w:hAnsi="Arial Narrow" w:cs="Calibri"/>
          <w:i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>normal day-to-day</w:t>
      </w:r>
      <w:r w:rsidRPr="00FB1507">
        <w:rPr>
          <w:rFonts w:ascii="Arial Narrow" w:eastAsia="Calibri" w:hAnsi="Arial Narrow" w:cs="Calibri"/>
          <w:i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>activities’.</w:t>
      </w:r>
      <w:r w:rsidRPr="00FB1507">
        <w:rPr>
          <w:rFonts w:ascii="Arial Narrow" w:eastAsia="Calibri" w:hAnsi="Arial Narrow" w:cs="Calibri"/>
          <w:i/>
          <w:spacing w:val="51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sz w:val="24"/>
          <w:szCs w:val="24"/>
        </w:rPr>
        <w:t>This</w:t>
      </w:r>
      <w:r w:rsidRPr="00FB1507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spacing w:val="-1"/>
          <w:sz w:val="24"/>
          <w:szCs w:val="24"/>
        </w:rPr>
        <w:t>includes</w:t>
      </w:r>
      <w:r w:rsidRPr="00FB1507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spacing w:val="-1"/>
          <w:sz w:val="24"/>
          <w:szCs w:val="24"/>
        </w:rPr>
        <w:t>children</w:t>
      </w:r>
      <w:r w:rsidRPr="00FB1507">
        <w:rPr>
          <w:rFonts w:ascii="Arial Narrow" w:eastAsia="Calibri" w:hAnsi="Arial Narrow" w:cs="Calibri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spacing w:val="-1"/>
          <w:sz w:val="24"/>
          <w:szCs w:val="24"/>
        </w:rPr>
        <w:t>with</w:t>
      </w:r>
      <w:r w:rsidRPr="00FB1507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spacing w:val="-1"/>
          <w:sz w:val="24"/>
          <w:szCs w:val="24"/>
        </w:rPr>
        <w:t xml:space="preserve">sensory </w:t>
      </w:r>
      <w:r w:rsidRPr="00FB1507">
        <w:rPr>
          <w:rFonts w:ascii="Arial Narrow" w:eastAsia="Calibri" w:hAnsi="Arial Narrow" w:cs="Calibri"/>
          <w:sz w:val="24"/>
          <w:szCs w:val="24"/>
        </w:rPr>
        <w:t>impairments</w:t>
      </w:r>
      <w:r w:rsidRPr="00FB1507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sz w:val="24"/>
          <w:szCs w:val="24"/>
        </w:rPr>
        <w:t>as</w:t>
      </w:r>
      <w:r w:rsidRPr="00FB1507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spacing w:val="-1"/>
          <w:sz w:val="24"/>
          <w:szCs w:val="24"/>
        </w:rPr>
        <w:t xml:space="preserve">well </w:t>
      </w:r>
      <w:r w:rsidRPr="00FB1507">
        <w:rPr>
          <w:rFonts w:ascii="Arial Narrow" w:eastAsia="Calibri" w:hAnsi="Arial Narrow" w:cs="Calibri"/>
          <w:sz w:val="24"/>
          <w:szCs w:val="24"/>
        </w:rPr>
        <w:t>as</w:t>
      </w:r>
      <w:r w:rsidRPr="00FB1507">
        <w:rPr>
          <w:rFonts w:ascii="Arial Narrow" w:eastAsia="Calibri" w:hAnsi="Arial Narrow" w:cs="Calibri"/>
          <w:spacing w:val="59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spacing w:val="-1"/>
          <w:sz w:val="24"/>
          <w:szCs w:val="24"/>
        </w:rPr>
        <w:t>long-term</w:t>
      </w:r>
      <w:r w:rsidRPr="00FB1507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spacing w:val="-1"/>
          <w:sz w:val="24"/>
          <w:szCs w:val="24"/>
        </w:rPr>
        <w:t>health</w:t>
      </w:r>
      <w:r w:rsidRPr="00FB1507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spacing w:val="-1"/>
          <w:sz w:val="24"/>
          <w:szCs w:val="24"/>
        </w:rPr>
        <w:t>conditions</w:t>
      </w:r>
      <w:r w:rsidRPr="00FB1507">
        <w:rPr>
          <w:rFonts w:ascii="Arial Narrow" w:eastAsia="Calibri" w:hAnsi="Arial Narrow" w:cs="Calibri"/>
          <w:spacing w:val="-2"/>
          <w:sz w:val="24"/>
          <w:szCs w:val="24"/>
        </w:rPr>
        <w:t xml:space="preserve"> such</w:t>
      </w:r>
      <w:r w:rsidRPr="00FB1507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sz w:val="24"/>
          <w:szCs w:val="24"/>
        </w:rPr>
        <w:t>as</w:t>
      </w:r>
      <w:r w:rsidRPr="00FB1507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spacing w:val="-1"/>
          <w:sz w:val="24"/>
          <w:szCs w:val="24"/>
        </w:rPr>
        <w:t>asthma,</w:t>
      </w:r>
      <w:r w:rsidRPr="00FB1507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spacing w:val="-1"/>
          <w:sz w:val="24"/>
          <w:szCs w:val="24"/>
        </w:rPr>
        <w:t>diabetes,</w:t>
      </w:r>
      <w:r w:rsidRPr="00FB1507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proofErr w:type="gramStart"/>
      <w:r w:rsidRPr="00FB1507">
        <w:rPr>
          <w:rFonts w:ascii="Arial Narrow" w:eastAsia="Calibri" w:hAnsi="Arial Narrow" w:cs="Calibri"/>
          <w:spacing w:val="-1"/>
          <w:sz w:val="24"/>
          <w:szCs w:val="24"/>
        </w:rPr>
        <w:t>epilepsy</w:t>
      </w:r>
      <w:proofErr w:type="gramEnd"/>
      <w:r w:rsidRPr="00FB1507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spacing w:val="-1"/>
          <w:sz w:val="24"/>
          <w:szCs w:val="24"/>
        </w:rPr>
        <w:t>and cancer.</w:t>
      </w:r>
    </w:p>
    <w:p w14:paraId="1FD2D26E" w14:textId="77777777" w:rsidR="00C00AF7" w:rsidRPr="00FB1507" w:rsidRDefault="00C00AF7">
      <w:pPr>
        <w:spacing w:before="12"/>
        <w:rPr>
          <w:rFonts w:ascii="Arial Narrow" w:eastAsia="Calibri" w:hAnsi="Arial Narrow" w:cs="Calibri"/>
        </w:rPr>
      </w:pPr>
    </w:p>
    <w:p w14:paraId="1FD2D26F" w14:textId="77777777" w:rsidR="00C00AF7" w:rsidRDefault="002679B8">
      <w:pPr>
        <w:pStyle w:val="BodyText"/>
        <w:ind w:left="113" w:right="223" w:firstLine="0"/>
        <w:jc w:val="both"/>
        <w:rPr>
          <w:rFonts w:ascii="Arial Narrow" w:hAnsi="Arial Narrow"/>
          <w:spacing w:val="-1"/>
        </w:rPr>
      </w:pPr>
      <w:r w:rsidRPr="00FB1507">
        <w:rPr>
          <w:rFonts w:ascii="Arial Narrow" w:hAnsi="Arial Narrow"/>
          <w:spacing w:val="-1"/>
        </w:rPr>
        <w:t>It</w:t>
      </w:r>
      <w:r w:rsidRPr="00FB1507">
        <w:rPr>
          <w:rFonts w:ascii="Arial Narrow" w:hAnsi="Arial Narrow"/>
        </w:rPr>
        <w:t xml:space="preserve"> also</w:t>
      </w:r>
      <w:r w:rsidRPr="00FB1507">
        <w:rPr>
          <w:rFonts w:ascii="Arial Narrow" w:hAnsi="Arial Narrow"/>
          <w:spacing w:val="-1"/>
        </w:rPr>
        <w:t xml:space="preserve"> states that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 xml:space="preserve">schools </w:t>
      </w:r>
      <w:r w:rsidRPr="00FB1507">
        <w:rPr>
          <w:rFonts w:ascii="Arial Narrow" w:hAnsi="Arial Narrow"/>
        </w:rPr>
        <w:t>must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make reasonable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adjustments,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including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provision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of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auxiliary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aids</w:t>
      </w:r>
      <w:r w:rsidRPr="00FB1507">
        <w:rPr>
          <w:rFonts w:ascii="Arial Narrow" w:hAnsi="Arial Narrow"/>
          <w:spacing w:val="83"/>
        </w:rPr>
        <w:t xml:space="preserve"> </w:t>
      </w:r>
      <w:r w:rsidRPr="00FB1507">
        <w:rPr>
          <w:rFonts w:ascii="Arial Narrow" w:hAnsi="Arial Narrow"/>
        </w:rPr>
        <w:t xml:space="preserve">and </w:t>
      </w:r>
      <w:r w:rsidRPr="00FB1507">
        <w:rPr>
          <w:rFonts w:ascii="Arial Narrow" w:hAnsi="Arial Narrow"/>
          <w:spacing w:val="-1"/>
        </w:rPr>
        <w:t>services, to ensure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that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disabled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children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young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people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are not</w:t>
      </w:r>
      <w:r w:rsidRPr="00FB1507">
        <w:rPr>
          <w:rFonts w:ascii="Arial Narrow" w:hAnsi="Arial Narrow"/>
          <w:spacing w:val="-2"/>
        </w:rPr>
        <w:t xml:space="preserve"> at</w:t>
      </w:r>
      <w:r w:rsidRPr="00FB1507">
        <w:rPr>
          <w:rFonts w:ascii="Arial Narrow" w:hAnsi="Arial Narrow"/>
        </w:rPr>
        <w:t xml:space="preserve"> a</w:t>
      </w:r>
      <w:r w:rsidRPr="00FB1507">
        <w:rPr>
          <w:rFonts w:ascii="Arial Narrow" w:hAnsi="Arial Narrow"/>
          <w:spacing w:val="-1"/>
        </w:rPr>
        <w:t xml:space="preserve"> substantial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disadvantage</w:t>
      </w:r>
      <w:r w:rsidRPr="00FB1507">
        <w:rPr>
          <w:rFonts w:ascii="Arial Narrow" w:hAnsi="Arial Narrow"/>
          <w:spacing w:val="79"/>
          <w:w w:val="99"/>
        </w:rPr>
        <w:t xml:space="preserve"> </w:t>
      </w:r>
      <w:r w:rsidRPr="00FB1507">
        <w:rPr>
          <w:rFonts w:ascii="Arial Narrow" w:hAnsi="Arial Narrow"/>
          <w:spacing w:val="-1"/>
        </w:rPr>
        <w:t>compared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with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their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peers.</w:t>
      </w:r>
    </w:p>
    <w:p w14:paraId="1FD2D270" w14:textId="77777777" w:rsidR="001A3A48" w:rsidRDefault="001A3A48">
      <w:pPr>
        <w:pStyle w:val="BodyText"/>
        <w:ind w:left="113" w:right="223" w:firstLine="0"/>
        <w:jc w:val="both"/>
        <w:rPr>
          <w:rFonts w:ascii="Arial Narrow" w:hAnsi="Arial Narrow"/>
          <w:spacing w:val="-1"/>
        </w:rPr>
      </w:pPr>
    </w:p>
    <w:p w14:paraId="1FD2D271" w14:textId="77777777" w:rsidR="001A3A48" w:rsidRDefault="001A3A48">
      <w:pPr>
        <w:pStyle w:val="BodyText"/>
        <w:ind w:left="113" w:right="223" w:firstLine="0"/>
        <w:jc w:val="both"/>
        <w:rPr>
          <w:rFonts w:ascii="Arial Narrow" w:hAnsi="Arial Narrow"/>
          <w:spacing w:val="-1"/>
        </w:rPr>
      </w:pPr>
    </w:p>
    <w:p w14:paraId="1FD2D272" w14:textId="77777777" w:rsidR="001A3A48" w:rsidRDefault="001A3A48">
      <w:pPr>
        <w:pStyle w:val="BodyText"/>
        <w:ind w:left="113" w:right="223" w:firstLine="0"/>
        <w:jc w:val="both"/>
        <w:rPr>
          <w:rFonts w:ascii="Arial Narrow" w:hAnsi="Arial Narrow"/>
          <w:spacing w:val="-1"/>
        </w:rPr>
      </w:pPr>
    </w:p>
    <w:p w14:paraId="1FD2D273" w14:textId="77777777" w:rsidR="001A3A48" w:rsidRDefault="001A3A48">
      <w:pPr>
        <w:pStyle w:val="BodyText"/>
        <w:ind w:left="113" w:right="223" w:firstLine="0"/>
        <w:jc w:val="both"/>
        <w:rPr>
          <w:rFonts w:ascii="Arial Narrow" w:hAnsi="Arial Narrow"/>
          <w:spacing w:val="-1"/>
        </w:rPr>
      </w:pPr>
    </w:p>
    <w:p w14:paraId="1FD2D274" w14:textId="77777777" w:rsidR="001A3A48" w:rsidRDefault="001A3A48">
      <w:pPr>
        <w:pStyle w:val="BodyText"/>
        <w:ind w:left="113" w:right="223" w:firstLine="0"/>
        <w:jc w:val="both"/>
        <w:rPr>
          <w:rFonts w:ascii="Arial Narrow" w:hAnsi="Arial Narrow"/>
          <w:spacing w:val="-1"/>
        </w:rPr>
      </w:pPr>
    </w:p>
    <w:p w14:paraId="1FD2D275" w14:textId="77777777" w:rsidR="001A3A48" w:rsidRDefault="001A3A48">
      <w:pPr>
        <w:pStyle w:val="BodyText"/>
        <w:ind w:left="113" w:right="223" w:firstLine="0"/>
        <w:jc w:val="both"/>
        <w:rPr>
          <w:rFonts w:ascii="Arial Narrow" w:hAnsi="Arial Narrow"/>
          <w:spacing w:val="-1"/>
        </w:rPr>
      </w:pPr>
    </w:p>
    <w:p w14:paraId="1FD2D276" w14:textId="77777777" w:rsidR="001A3A48" w:rsidRDefault="001A3A48">
      <w:pPr>
        <w:pStyle w:val="BodyText"/>
        <w:ind w:left="113" w:right="223" w:firstLine="0"/>
        <w:jc w:val="both"/>
        <w:rPr>
          <w:rFonts w:ascii="Arial Narrow" w:hAnsi="Arial Narrow"/>
          <w:spacing w:val="-1"/>
        </w:rPr>
      </w:pPr>
    </w:p>
    <w:p w14:paraId="1FD2D277" w14:textId="77777777" w:rsidR="001A3A48" w:rsidRDefault="001A3A48">
      <w:pPr>
        <w:pStyle w:val="BodyText"/>
        <w:ind w:left="113" w:right="223" w:firstLine="0"/>
        <w:jc w:val="both"/>
        <w:rPr>
          <w:rFonts w:ascii="Arial Narrow" w:hAnsi="Arial Narrow"/>
          <w:spacing w:val="-1"/>
        </w:rPr>
      </w:pPr>
    </w:p>
    <w:p w14:paraId="1FD2D278" w14:textId="77777777" w:rsidR="001A3A48" w:rsidRDefault="001A3A48">
      <w:pPr>
        <w:pStyle w:val="BodyText"/>
        <w:ind w:left="113" w:right="223" w:firstLine="0"/>
        <w:jc w:val="both"/>
        <w:rPr>
          <w:rFonts w:ascii="Arial Narrow" w:hAnsi="Arial Narrow"/>
          <w:spacing w:val="-1"/>
        </w:rPr>
      </w:pPr>
    </w:p>
    <w:p w14:paraId="1FD2D279" w14:textId="77777777" w:rsidR="001A3A48" w:rsidRPr="00FB1507" w:rsidRDefault="001A3A48">
      <w:pPr>
        <w:pStyle w:val="BodyText"/>
        <w:ind w:left="113" w:right="223" w:firstLine="0"/>
        <w:jc w:val="both"/>
        <w:rPr>
          <w:rFonts w:ascii="Arial Narrow" w:hAnsi="Arial Narrow"/>
        </w:rPr>
      </w:pPr>
    </w:p>
    <w:p w14:paraId="1FD2D27A" w14:textId="77777777" w:rsidR="00C00AF7" w:rsidRPr="00FB1507" w:rsidRDefault="00C00AF7">
      <w:pPr>
        <w:rPr>
          <w:rFonts w:ascii="Arial Narrow" w:eastAsia="Calibri" w:hAnsi="Arial Narrow" w:cs="Calibri"/>
          <w:sz w:val="24"/>
          <w:szCs w:val="24"/>
        </w:rPr>
      </w:pPr>
    </w:p>
    <w:p w14:paraId="1FD2D27B" w14:textId="77777777" w:rsidR="00C00AF7" w:rsidRPr="00FB1507" w:rsidRDefault="00C00AF7">
      <w:pPr>
        <w:rPr>
          <w:rFonts w:ascii="Arial Narrow" w:eastAsia="Calibri" w:hAnsi="Arial Narrow" w:cs="Calibri"/>
          <w:sz w:val="24"/>
          <w:szCs w:val="24"/>
        </w:rPr>
      </w:pPr>
    </w:p>
    <w:p w14:paraId="1FD2D27C" w14:textId="77777777" w:rsidR="00C00AF7" w:rsidRPr="00FB1507" w:rsidRDefault="00C00AF7">
      <w:pPr>
        <w:spacing w:before="3"/>
        <w:rPr>
          <w:rFonts w:ascii="Arial Narrow" w:eastAsia="Calibri" w:hAnsi="Arial Narrow" w:cs="Calibri"/>
          <w:sz w:val="21"/>
          <w:szCs w:val="21"/>
        </w:rPr>
      </w:pPr>
    </w:p>
    <w:p w14:paraId="1FD2D27D" w14:textId="77777777" w:rsidR="00C00AF7" w:rsidRPr="00FB1507" w:rsidRDefault="002679B8">
      <w:pPr>
        <w:pStyle w:val="Heading2"/>
        <w:rPr>
          <w:rFonts w:ascii="Arial Narrow" w:hAnsi="Arial Narrow"/>
          <w:b w:val="0"/>
          <w:bCs w:val="0"/>
        </w:rPr>
      </w:pPr>
      <w:r w:rsidRPr="00FB1507">
        <w:rPr>
          <w:rFonts w:ascii="Arial Narrow" w:hAnsi="Arial Narrow"/>
          <w:spacing w:val="-1"/>
        </w:rPr>
        <w:t>Broad</w:t>
      </w:r>
      <w:r w:rsidRPr="00FB1507">
        <w:rPr>
          <w:rFonts w:ascii="Arial Narrow" w:hAnsi="Arial Narrow"/>
          <w:spacing w:val="1"/>
        </w:rPr>
        <w:t xml:space="preserve"> </w:t>
      </w:r>
      <w:r w:rsidRPr="00FB1507">
        <w:rPr>
          <w:rFonts w:ascii="Arial Narrow" w:hAnsi="Arial Narrow"/>
          <w:spacing w:val="-2"/>
        </w:rPr>
        <w:t>Areas</w:t>
      </w:r>
      <w:r w:rsidRPr="00FB1507">
        <w:rPr>
          <w:rFonts w:ascii="Arial Narrow" w:hAnsi="Arial Narrow"/>
        </w:rPr>
        <w:t xml:space="preserve"> of</w:t>
      </w:r>
      <w:r w:rsidRPr="00FB1507">
        <w:rPr>
          <w:rFonts w:ascii="Arial Narrow" w:hAnsi="Arial Narrow"/>
          <w:spacing w:val="-1"/>
        </w:rPr>
        <w:t xml:space="preserve"> </w:t>
      </w:r>
      <w:r w:rsidRPr="00FB1507">
        <w:rPr>
          <w:rFonts w:ascii="Arial Narrow" w:hAnsi="Arial Narrow"/>
        </w:rPr>
        <w:t>Need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(See Appendix</w:t>
      </w:r>
      <w:r w:rsidRPr="00FB1507">
        <w:rPr>
          <w:rFonts w:ascii="Arial Narrow" w:hAnsi="Arial Narrow"/>
        </w:rPr>
        <w:t xml:space="preserve"> 1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for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full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definitions)</w:t>
      </w:r>
    </w:p>
    <w:p w14:paraId="1FD2D27E" w14:textId="77777777" w:rsidR="00C00AF7" w:rsidRPr="00FB1507" w:rsidRDefault="002679B8">
      <w:pPr>
        <w:pStyle w:val="BodyText"/>
        <w:spacing w:before="22" w:line="292" w:lineRule="exact"/>
        <w:ind w:left="113" w:firstLine="0"/>
        <w:rPr>
          <w:rFonts w:ascii="Arial Narrow" w:hAnsi="Arial Narrow"/>
        </w:rPr>
      </w:pPr>
      <w:r w:rsidRPr="00FB1507">
        <w:rPr>
          <w:rFonts w:ascii="Arial Narrow" w:hAnsi="Arial Narrow"/>
        </w:rPr>
        <w:t>There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are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four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 xml:space="preserve">broad areas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need:</w:t>
      </w:r>
    </w:p>
    <w:p w14:paraId="1FD2D27F" w14:textId="77777777" w:rsidR="00C00AF7" w:rsidRPr="00FB1507" w:rsidRDefault="002679B8">
      <w:pPr>
        <w:pStyle w:val="BodyText"/>
        <w:numPr>
          <w:ilvl w:val="0"/>
          <w:numId w:val="5"/>
        </w:numPr>
        <w:tabs>
          <w:tab w:val="left" w:pos="835"/>
        </w:tabs>
        <w:spacing w:line="305" w:lineRule="exact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Communication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Interaction</w:t>
      </w:r>
    </w:p>
    <w:p w14:paraId="1FD2D280" w14:textId="77777777" w:rsidR="00C00AF7" w:rsidRPr="00FB1507" w:rsidRDefault="002679B8">
      <w:pPr>
        <w:pStyle w:val="BodyText"/>
        <w:numPr>
          <w:ilvl w:val="0"/>
          <w:numId w:val="5"/>
        </w:numPr>
        <w:tabs>
          <w:tab w:val="left" w:pos="835"/>
        </w:tabs>
        <w:spacing w:line="305" w:lineRule="exact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Cognition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Learning</w:t>
      </w:r>
    </w:p>
    <w:p w14:paraId="1FD2D281" w14:textId="77777777" w:rsidR="00C00AF7" w:rsidRPr="00FB1507" w:rsidRDefault="002679B8">
      <w:pPr>
        <w:pStyle w:val="BodyText"/>
        <w:numPr>
          <w:ilvl w:val="0"/>
          <w:numId w:val="5"/>
        </w:numPr>
        <w:tabs>
          <w:tab w:val="left" w:pos="835"/>
        </w:tabs>
        <w:spacing w:before="1" w:line="305" w:lineRule="exact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Social,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Emotional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Mental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Health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Difficulties</w:t>
      </w:r>
    </w:p>
    <w:p w14:paraId="1FD2D282" w14:textId="77777777" w:rsidR="00C00AF7" w:rsidRPr="00FB1507" w:rsidRDefault="002679B8">
      <w:pPr>
        <w:pStyle w:val="BodyText"/>
        <w:numPr>
          <w:ilvl w:val="0"/>
          <w:numId w:val="5"/>
        </w:numPr>
        <w:tabs>
          <w:tab w:val="left" w:pos="835"/>
        </w:tabs>
        <w:spacing w:line="305" w:lineRule="exact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Sensory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and/or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Physical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</w:rPr>
        <w:t>Needs</w:t>
      </w:r>
    </w:p>
    <w:p w14:paraId="1FD2D283" w14:textId="77777777" w:rsidR="00C00AF7" w:rsidRDefault="00C00AF7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1FD2D284" w14:textId="77777777" w:rsidR="00C00AF7" w:rsidRPr="00FB1507" w:rsidRDefault="002679B8">
      <w:pPr>
        <w:pStyle w:val="BodyText"/>
        <w:ind w:left="113" w:right="241" w:firstLine="0"/>
        <w:rPr>
          <w:rFonts w:ascii="Arial Narrow" w:hAnsi="Arial Narrow"/>
        </w:rPr>
      </w:pPr>
      <w:r w:rsidRPr="00FB1507">
        <w:rPr>
          <w:rFonts w:ascii="Arial Narrow" w:hAnsi="Arial Narrow"/>
        </w:rPr>
        <w:t>When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children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are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assessed</w:t>
      </w:r>
      <w:r w:rsidRPr="00FB1507">
        <w:rPr>
          <w:rFonts w:ascii="Arial Narrow" w:hAnsi="Arial Narrow"/>
          <w:spacing w:val="1"/>
        </w:rPr>
        <w:t xml:space="preserve"> </w:t>
      </w:r>
      <w:r w:rsidRPr="00FB1507">
        <w:rPr>
          <w:rFonts w:ascii="Arial Narrow" w:hAnsi="Arial Narrow"/>
          <w:spacing w:val="-1"/>
        </w:rPr>
        <w:t>and identified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with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SEND,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we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ensure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that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their needs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are met and</w:t>
      </w:r>
      <w:r w:rsidRPr="00FB1507">
        <w:rPr>
          <w:rFonts w:ascii="Arial Narrow" w:hAnsi="Arial Narrow"/>
          <w:spacing w:val="-4"/>
        </w:rPr>
        <w:t xml:space="preserve"> </w:t>
      </w:r>
      <w:r w:rsidR="001A3A48">
        <w:rPr>
          <w:rFonts w:ascii="Arial Narrow" w:hAnsi="Arial Narrow"/>
          <w:spacing w:val="-1"/>
        </w:rPr>
        <w:t>addi</w:t>
      </w:r>
      <w:r w:rsidRPr="00FB1507">
        <w:rPr>
          <w:rFonts w:ascii="Arial Narrow" w:hAnsi="Arial Narrow"/>
        </w:rPr>
        <w:t>tional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 xml:space="preserve">support </w:t>
      </w:r>
      <w:r w:rsidRPr="00FB1507">
        <w:rPr>
          <w:rFonts w:ascii="Arial Narrow" w:hAnsi="Arial Narrow"/>
        </w:rPr>
        <w:t>is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given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where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required,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either within school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or</w:t>
      </w:r>
      <w:r w:rsidRPr="00FB1507">
        <w:rPr>
          <w:rFonts w:ascii="Arial Narrow" w:hAnsi="Arial Narrow"/>
          <w:spacing w:val="-2"/>
        </w:rPr>
        <w:t xml:space="preserve"> in</w:t>
      </w:r>
      <w:r w:rsidRPr="00FB1507">
        <w:rPr>
          <w:rFonts w:ascii="Arial Narrow" w:hAnsi="Arial Narrow"/>
          <w:spacing w:val="-1"/>
        </w:rPr>
        <w:t xml:space="preserve"> collaboration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with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specialist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external</w:t>
      </w:r>
      <w:r w:rsidRPr="00FB1507">
        <w:rPr>
          <w:rFonts w:ascii="Arial Narrow" w:hAnsi="Arial Narrow"/>
          <w:spacing w:val="79"/>
        </w:rPr>
        <w:t xml:space="preserve"> </w:t>
      </w:r>
      <w:r w:rsidRPr="00FB1507">
        <w:rPr>
          <w:rFonts w:ascii="Arial Narrow" w:hAnsi="Arial Narrow"/>
        </w:rPr>
        <w:t>agencies.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Children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with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SEND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are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taught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managed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sensitively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with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a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view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promoting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their</w:t>
      </w:r>
      <w:r w:rsidRPr="00FB1507">
        <w:rPr>
          <w:rFonts w:ascii="Arial Narrow" w:hAnsi="Arial Narrow"/>
          <w:spacing w:val="-4"/>
        </w:rPr>
        <w:t xml:space="preserve"> </w:t>
      </w:r>
      <w:r w:rsidR="001A3A48">
        <w:rPr>
          <w:rFonts w:ascii="Arial Narrow" w:hAnsi="Arial Narrow"/>
          <w:spacing w:val="-1"/>
        </w:rPr>
        <w:t>inclu</w:t>
      </w:r>
      <w:r w:rsidRPr="00FB1507">
        <w:rPr>
          <w:rFonts w:ascii="Arial Narrow" w:hAnsi="Arial Narrow"/>
          <w:spacing w:val="-1"/>
        </w:rPr>
        <w:t>sion</w:t>
      </w:r>
      <w:r w:rsidRPr="00FB1507">
        <w:rPr>
          <w:rFonts w:ascii="Arial Narrow" w:hAnsi="Arial Narrow"/>
          <w:spacing w:val="1"/>
        </w:rPr>
        <w:t xml:space="preserve"> </w:t>
      </w:r>
      <w:r w:rsidRPr="00FB1507">
        <w:rPr>
          <w:rFonts w:ascii="Arial Narrow" w:hAnsi="Arial Narrow"/>
          <w:spacing w:val="-2"/>
        </w:rPr>
        <w:t>in</w:t>
      </w:r>
      <w:r w:rsidRPr="00FB1507">
        <w:rPr>
          <w:rFonts w:ascii="Arial Narrow" w:hAnsi="Arial Narrow"/>
        </w:rPr>
        <w:t xml:space="preserve"> all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school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 xml:space="preserve">activities </w:t>
      </w:r>
      <w:r w:rsidRPr="00FB1507">
        <w:rPr>
          <w:rFonts w:ascii="Arial Narrow" w:hAnsi="Arial Narrow"/>
        </w:rPr>
        <w:t>as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far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this</w:t>
      </w:r>
      <w:r w:rsidRPr="00FB1507">
        <w:rPr>
          <w:rFonts w:ascii="Arial Narrow" w:hAnsi="Arial Narrow"/>
          <w:spacing w:val="-1"/>
        </w:rPr>
        <w:t xml:space="preserve"> </w:t>
      </w:r>
      <w:r w:rsidRPr="00FB1507">
        <w:rPr>
          <w:rFonts w:ascii="Arial Narrow" w:hAnsi="Arial Narrow"/>
          <w:spacing w:val="-2"/>
        </w:rPr>
        <w:t>can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 xml:space="preserve">be </w:t>
      </w:r>
      <w:r w:rsidRPr="00FB1507">
        <w:rPr>
          <w:rFonts w:ascii="Arial Narrow" w:hAnsi="Arial Narrow"/>
          <w:spacing w:val="-1"/>
        </w:rPr>
        <w:t>reasonably arranged</w:t>
      </w:r>
      <w:r w:rsidRPr="00FB1507">
        <w:rPr>
          <w:rFonts w:ascii="Arial Narrow" w:hAnsi="Arial Narrow"/>
        </w:rPr>
        <w:t xml:space="preserve"> as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well</w:t>
      </w:r>
      <w:r w:rsidRPr="00FB1507">
        <w:rPr>
          <w:rFonts w:ascii="Arial Narrow" w:hAnsi="Arial Narrow"/>
        </w:rPr>
        <w:t xml:space="preserve"> as</w:t>
      </w:r>
      <w:r w:rsidR="001A3A48">
        <w:rPr>
          <w:rFonts w:ascii="Arial Narrow" w:hAnsi="Arial Narrow"/>
          <w:spacing w:val="-1"/>
        </w:rPr>
        <w:t xml:space="preserve"> promoting independ</w:t>
      </w:r>
      <w:r w:rsidRPr="00FB1507">
        <w:rPr>
          <w:rFonts w:ascii="Arial Narrow" w:hAnsi="Arial Narrow"/>
        </w:rPr>
        <w:t>ence.</w:t>
      </w:r>
    </w:p>
    <w:p w14:paraId="1FD2D285" w14:textId="77777777" w:rsidR="00C00AF7" w:rsidRPr="00FB1507" w:rsidRDefault="00C00AF7">
      <w:pPr>
        <w:spacing w:before="12"/>
        <w:rPr>
          <w:rFonts w:ascii="Arial Narrow" w:eastAsia="Calibri" w:hAnsi="Arial Narrow" w:cs="Calibri"/>
        </w:rPr>
      </w:pPr>
    </w:p>
    <w:p w14:paraId="1FD2D286" w14:textId="277A5603" w:rsidR="00C00AF7" w:rsidRPr="00FB1507" w:rsidRDefault="002679B8">
      <w:pPr>
        <w:pStyle w:val="BodyText"/>
        <w:ind w:left="113" w:right="254" w:firstLine="0"/>
        <w:rPr>
          <w:rFonts w:ascii="Arial Narrow" w:hAnsi="Arial Narrow"/>
        </w:rPr>
      </w:pPr>
      <w:r w:rsidRPr="00FB1507">
        <w:rPr>
          <w:rFonts w:ascii="Arial Narrow" w:hAnsi="Arial Narrow"/>
        </w:rPr>
        <w:t>All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children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have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access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 xml:space="preserve">to </w:t>
      </w:r>
      <w:r w:rsidRPr="00FB1507">
        <w:rPr>
          <w:rFonts w:ascii="Arial Narrow" w:hAnsi="Arial Narrow"/>
        </w:rPr>
        <w:t>a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challenging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 xml:space="preserve">curriculum, which </w:t>
      </w:r>
      <w:r w:rsidRPr="00FB1507">
        <w:rPr>
          <w:rFonts w:ascii="Arial Narrow" w:hAnsi="Arial Narrow"/>
        </w:rPr>
        <w:t>is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broad,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 xml:space="preserve">balanced, </w:t>
      </w:r>
      <w:proofErr w:type="gramStart"/>
      <w:r w:rsidRPr="00FB1507">
        <w:rPr>
          <w:rFonts w:ascii="Arial Narrow" w:hAnsi="Arial Narrow"/>
          <w:spacing w:val="-1"/>
        </w:rPr>
        <w:t>relevant</w:t>
      </w:r>
      <w:proofErr w:type="gramEnd"/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4"/>
        </w:rPr>
        <w:t xml:space="preserve"> </w:t>
      </w:r>
      <w:r w:rsidR="001A3A48">
        <w:rPr>
          <w:rFonts w:ascii="Arial Narrow" w:hAnsi="Arial Narrow"/>
          <w:spacing w:val="-1"/>
        </w:rPr>
        <w:t>differenti</w:t>
      </w:r>
      <w:r w:rsidRPr="00FB1507">
        <w:rPr>
          <w:rFonts w:ascii="Arial Narrow" w:hAnsi="Arial Narrow"/>
        </w:rPr>
        <w:t>ated.</w:t>
      </w:r>
      <w:r w:rsidRPr="00FB1507">
        <w:rPr>
          <w:rFonts w:ascii="Arial Narrow" w:hAnsi="Arial Narrow"/>
          <w:spacing w:val="49"/>
        </w:rPr>
        <w:t xml:space="preserve"> </w:t>
      </w:r>
      <w:r w:rsidRPr="00FB1507">
        <w:rPr>
          <w:rFonts w:ascii="Arial Narrow" w:hAnsi="Arial Narrow"/>
          <w:spacing w:val="-1"/>
        </w:rPr>
        <w:t>When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additional specialist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advice 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support,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beyond</w:t>
      </w:r>
      <w:r w:rsidRPr="00FB1507">
        <w:rPr>
          <w:rFonts w:ascii="Arial Narrow" w:hAnsi="Arial Narrow"/>
          <w:spacing w:val="-1"/>
        </w:rPr>
        <w:t xml:space="preserve"> </w:t>
      </w:r>
      <w:r w:rsidR="00FB1507" w:rsidRPr="00FB1507">
        <w:rPr>
          <w:rFonts w:ascii="Arial Narrow" w:hAnsi="Arial Narrow"/>
          <w:spacing w:val="-2"/>
        </w:rPr>
        <w:t>that which</w:t>
      </w:r>
      <w:r w:rsidRPr="00FB1507">
        <w:rPr>
          <w:rFonts w:ascii="Arial Narrow" w:hAnsi="Arial Narrow"/>
        </w:rPr>
        <w:t xml:space="preserve"> is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offered</w:t>
      </w:r>
      <w:r w:rsidRPr="00FB1507">
        <w:rPr>
          <w:rFonts w:ascii="Arial Narrow" w:hAnsi="Arial Narrow"/>
          <w:spacing w:val="1"/>
        </w:rPr>
        <w:t xml:space="preserve"> </w:t>
      </w:r>
      <w:r w:rsidRPr="00FB1507">
        <w:rPr>
          <w:rFonts w:ascii="Arial Narrow" w:hAnsi="Arial Narrow"/>
          <w:spacing w:val="-2"/>
        </w:rPr>
        <w:t>in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school,</w:t>
      </w:r>
      <w:r w:rsidRPr="00FB1507">
        <w:rPr>
          <w:rFonts w:ascii="Arial Narrow" w:hAnsi="Arial Narrow"/>
        </w:rPr>
        <w:t xml:space="preserve"> is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necessary,</w:t>
      </w:r>
      <w:r w:rsidRPr="00FB1507">
        <w:rPr>
          <w:rFonts w:ascii="Arial Narrow" w:hAnsi="Arial Narrow"/>
          <w:spacing w:val="69"/>
          <w:w w:val="99"/>
        </w:rPr>
        <w:t xml:space="preserve"> </w:t>
      </w:r>
      <w:r w:rsidRPr="00FB1507">
        <w:rPr>
          <w:rFonts w:ascii="Arial Narrow" w:hAnsi="Arial Narrow"/>
          <w:spacing w:val="-1"/>
        </w:rPr>
        <w:t>we contact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appropriate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external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agencies</w:t>
      </w:r>
      <w:r w:rsidRPr="00FB1507">
        <w:rPr>
          <w:rFonts w:ascii="Arial Narrow" w:hAnsi="Arial Narrow"/>
          <w:spacing w:val="-2"/>
        </w:rPr>
        <w:t xml:space="preserve"> and</w:t>
      </w:r>
      <w:r w:rsidRPr="00FB1507">
        <w:rPr>
          <w:rFonts w:ascii="Arial Narrow" w:hAnsi="Arial Narrow"/>
          <w:spacing w:val="-1"/>
        </w:rPr>
        <w:t xml:space="preserve"> work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closely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with them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promote the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 w:cs="Calibri"/>
          <w:spacing w:val="-1"/>
        </w:rPr>
        <w:t>child’s</w:t>
      </w:r>
      <w:r w:rsidRPr="00FB1507">
        <w:rPr>
          <w:rFonts w:ascii="Arial Narrow" w:hAnsi="Arial Narrow" w:cs="Calibri"/>
          <w:spacing w:val="-4"/>
        </w:rPr>
        <w:t xml:space="preserve"> </w:t>
      </w:r>
      <w:proofErr w:type="spellStart"/>
      <w:r w:rsidR="00F242A4" w:rsidRPr="00FB1507">
        <w:rPr>
          <w:rFonts w:ascii="Arial Narrow" w:hAnsi="Arial Narrow"/>
          <w:spacing w:val="-1"/>
        </w:rPr>
        <w:t>well</w:t>
      </w:r>
      <w:r w:rsidR="00F242A4" w:rsidRPr="00FB1507">
        <w:rPr>
          <w:rFonts w:ascii="Arial Narrow" w:hAnsi="Arial Narrow"/>
        </w:rPr>
        <w:t>eing</w:t>
      </w:r>
      <w:proofErr w:type="spellEnd"/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and development.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 xml:space="preserve">Our </w:t>
      </w:r>
      <w:r w:rsidR="00FB1507" w:rsidRPr="00FB1507">
        <w:rPr>
          <w:rFonts w:ascii="Arial Narrow" w:hAnsi="Arial Narrow"/>
          <w:spacing w:val="-1"/>
        </w:rPr>
        <w:t xml:space="preserve">school </w:t>
      </w:r>
      <w:r w:rsidR="00FB1507" w:rsidRPr="00FB1507">
        <w:rPr>
          <w:rFonts w:ascii="Arial Narrow" w:hAnsi="Arial Narrow" w:cs="Calibri"/>
          <w:b/>
          <w:bCs/>
          <w:spacing w:val="-1"/>
        </w:rPr>
        <w:t>SEND information report</w:t>
      </w:r>
      <w:r w:rsidRPr="00FB1507">
        <w:rPr>
          <w:rFonts w:ascii="Arial Narrow" w:hAnsi="Arial Narrow" w:cs="Calibri"/>
          <w:b/>
          <w:bCs/>
          <w:spacing w:val="-1"/>
        </w:rPr>
        <w:t xml:space="preserve"> </w:t>
      </w:r>
      <w:r w:rsidRPr="00FB1507">
        <w:rPr>
          <w:rFonts w:ascii="Arial Narrow" w:hAnsi="Arial Narrow"/>
          <w:spacing w:val="-1"/>
        </w:rPr>
        <w:t>provides</w:t>
      </w:r>
      <w:r w:rsidRPr="00FB1507">
        <w:rPr>
          <w:rFonts w:ascii="Arial Narrow" w:hAnsi="Arial Narrow"/>
          <w:spacing w:val="-7"/>
        </w:rPr>
        <w:t xml:space="preserve"> </w:t>
      </w:r>
      <w:r w:rsidRPr="00FB1507">
        <w:rPr>
          <w:rFonts w:ascii="Arial Narrow" w:hAnsi="Arial Narrow"/>
          <w:spacing w:val="-1"/>
        </w:rPr>
        <w:t>further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information about the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agencies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we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work</w:t>
      </w:r>
      <w:r w:rsidRPr="00FB1507">
        <w:rPr>
          <w:rFonts w:ascii="Arial Narrow" w:hAnsi="Arial Narrow"/>
          <w:spacing w:val="59"/>
          <w:w w:val="99"/>
        </w:rPr>
        <w:t xml:space="preserve"> </w:t>
      </w:r>
      <w:r w:rsidRPr="00FB1507">
        <w:rPr>
          <w:rFonts w:ascii="Arial Narrow" w:hAnsi="Arial Narrow"/>
          <w:spacing w:val="-1"/>
        </w:rPr>
        <w:t>with.</w:t>
      </w:r>
    </w:p>
    <w:p w14:paraId="1FD2D287" w14:textId="77777777" w:rsidR="00C00AF7" w:rsidRPr="00FB1507" w:rsidRDefault="00C00AF7">
      <w:pPr>
        <w:spacing w:before="12"/>
        <w:rPr>
          <w:rFonts w:ascii="Arial Narrow" w:eastAsia="Calibri" w:hAnsi="Arial Narrow" w:cs="Calibri"/>
        </w:rPr>
      </w:pPr>
    </w:p>
    <w:p w14:paraId="1FD2D288" w14:textId="77777777" w:rsidR="00C00AF7" w:rsidRPr="00FB1507" w:rsidRDefault="002679B8">
      <w:pPr>
        <w:pStyle w:val="Heading2"/>
        <w:rPr>
          <w:rFonts w:ascii="Arial Narrow" w:hAnsi="Arial Narrow" w:cs="Calibri"/>
          <w:b w:val="0"/>
          <w:bCs w:val="0"/>
        </w:rPr>
      </w:pPr>
      <w:r w:rsidRPr="00FB1507">
        <w:rPr>
          <w:rFonts w:ascii="Arial Narrow" w:hAnsi="Arial Narrow"/>
          <w:spacing w:val="-1"/>
        </w:rPr>
        <w:t>Identification</w:t>
      </w:r>
      <w:r w:rsidRPr="00FB1507">
        <w:rPr>
          <w:rFonts w:ascii="Arial Narrow" w:hAnsi="Arial Narrow"/>
        </w:rPr>
        <w:t xml:space="preserve"> of</w:t>
      </w:r>
      <w:r w:rsidRPr="00FB1507">
        <w:rPr>
          <w:rFonts w:ascii="Arial Narrow" w:hAnsi="Arial Narrow"/>
          <w:spacing w:val="-1"/>
        </w:rPr>
        <w:t xml:space="preserve"> </w:t>
      </w:r>
      <w:r w:rsidRPr="00FB1507">
        <w:rPr>
          <w:rFonts w:ascii="Arial Narrow" w:hAnsi="Arial Narrow" w:cs="Calibri"/>
          <w:spacing w:val="-1"/>
        </w:rPr>
        <w:t>‘SEN</w:t>
      </w:r>
      <w:r w:rsidR="00EA390D">
        <w:rPr>
          <w:rFonts w:ascii="Arial Narrow" w:hAnsi="Arial Narrow" w:cs="Calibri"/>
          <w:spacing w:val="-1"/>
        </w:rPr>
        <w:t>D</w:t>
      </w:r>
      <w:r w:rsidRPr="00FB1507">
        <w:rPr>
          <w:rFonts w:ascii="Arial Narrow" w:hAnsi="Arial Narrow" w:cs="Calibri"/>
          <w:spacing w:val="-1"/>
        </w:rPr>
        <w:t>’</w:t>
      </w:r>
    </w:p>
    <w:p w14:paraId="1FD2D289" w14:textId="77777777" w:rsidR="00C00AF7" w:rsidRPr="00FB1507" w:rsidRDefault="00C00AF7">
      <w:pPr>
        <w:spacing w:before="1"/>
        <w:rPr>
          <w:rFonts w:ascii="Arial Narrow" w:eastAsia="Calibri" w:hAnsi="Arial Narrow" w:cs="Calibri"/>
          <w:b/>
          <w:bCs/>
          <w:sz w:val="23"/>
          <w:szCs w:val="23"/>
        </w:rPr>
      </w:pPr>
    </w:p>
    <w:p w14:paraId="1FD2D28A" w14:textId="77777777" w:rsidR="00C00AF7" w:rsidRPr="00FB1507" w:rsidRDefault="002679B8">
      <w:pPr>
        <w:pStyle w:val="BodyText"/>
        <w:ind w:left="113" w:right="241" w:firstLine="0"/>
        <w:rPr>
          <w:rFonts w:ascii="Arial Narrow" w:hAnsi="Arial Narrow"/>
        </w:rPr>
      </w:pPr>
      <w:r w:rsidRPr="00FB1507">
        <w:rPr>
          <w:rFonts w:ascii="Arial Narrow" w:hAnsi="Arial Narrow"/>
        </w:rPr>
        <w:t>A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key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principle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under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Code</w:t>
      </w:r>
      <w:r w:rsidRPr="00FB1507">
        <w:rPr>
          <w:rFonts w:ascii="Arial Narrow" w:hAnsi="Arial Narrow"/>
        </w:rPr>
        <w:t xml:space="preserve"> is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that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there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should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be no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delay</w:t>
      </w:r>
      <w:r w:rsidRPr="00FB1507">
        <w:rPr>
          <w:rFonts w:ascii="Arial Narrow" w:hAnsi="Arial Narrow"/>
          <w:spacing w:val="-2"/>
        </w:rPr>
        <w:t xml:space="preserve"> in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making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</w:rPr>
        <w:t>any</w:t>
      </w:r>
      <w:r w:rsidRPr="00FB1507">
        <w:rPr>
          <w:rFonts w:ascii="Arial Narrow" w:hAnsi="Arial Narrow"/>
          <w:spacing w:val="-1"/>
        </w:rPr>
        <w:t xml:space="preserve"> </w:t>
      </w:r>
      <w:r w:rsidRPr="00FB1507">
        <w:rPr>
          <w:rFonts w:ascii="Arial Narrow" w:hAnsi="Arial Narrow"/>
        </w:rPr>
        <w:t>necessary</w:t>
      </w:r>
      <w:r w:rsidRPr="00FB1507">
        <w:rPr>
          <w:rFonts w:ascii="Arial Narrow" w:hAnsi="Arial Narrow"/>
          <w:spacing w:val="-2"/>
        </w:rPr>
        <w:t xml:space="preserve"> SEN </w:t>
      </w:r>
      <w:r w:rsidRPr="00FB1507">
        <w:rPr>
          <w:rFonts w:ascii="Arial Narrow" w:hAnsi="Arial Narrow"/>
          <w:spacing w:val="-1"/>
        </w:rPr>
        <w:t>provision</w:t>
      </w:r>
      <w:r w:rsidRPr="00FB1507">
        <w:rPr>
          <w:rFonts w:ascii="Arial Narrow" w:hAnsi="Arial Narrow"/>
          <w:spacing w:val="65"/>
        </w:rPr>
        <w:t xml:space="preserve"> </w:t>
      </w:r>
      <w:r w:rsidRPr="00FB1507">
        <w:rPr>
          <w:rFonts w:ascii="Arial Narrow" w:hAnsi="Arial Narrow"/>
        </w:rPr>
        <w:t>in early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years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as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delay</w:t>
      </w:r>
      <w:r w:rsidRPr="00FB1507">
        <w:rPr>
          <w:rFonts w:ascii="Arial Narrow" w:hAnsi="Arial Narrow"/>
          <w:spacing w:val="-2"/>
        </w:rPr>
        <w:t xml:space="preserve"> at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 xml:space="preserve">this </w:t>
      </w:r>
      <w:r w:rsidRPr="00FB1507">
        <w:rPr>
          <w:rFonts w:ascii="Arial Narrow" w:hAnsi="Arial Narrow"/>
          <w:spacing w:val="-1"/>
        </w:rPr>
        <w:t xml:space="preserve">stage </w:t>
      </w:r>
      <w:r w:rsidRPr="00FB1507">
        <w:rPr>
          <w:rFonts w:ascii="Arial Narrow" w:hAnsi="Arial Narrow"/>
          <w:spacing w:val="-2"/>
        </w:rPr>
        <w:t>can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give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rise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learning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difficulty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subsequently to</w:t>
      </w:r>
      <w:r w:rsidRPr="00FB1507">
        <w:rPr>
          <w:rFonts w:ascii="Arial Narrow" w:hAnsi="Arial Narrow"/>
        </w:rPr>
        <w:t xml:space="preserve"> loss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self-</w:t>
      </w:r>
      <w:r w:rsidRPr="00FB1507">
        <w:rPr>
          <w:rFonts w:ascii="Arial Narrow" w:hAnsi="Arial Narrow"/>
          <w:spacing w:val="59"/>
        </w:rPr>
        <w:t xml:space="preserve"> </w:t>
      </w:r>
      <w:r w:rsidRPr="00FB1507">
        <w:rPr>
          <w:rFonts w:ascii="Arial Narrow" w:hAnsi="Arial Narrow"/>
        </w:rPr>
        <w:t>esteem,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frustration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2"/>
        </w:rPr>
        <w:t>in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learning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to</w:t>
      </w:r>
      <w:r w:rsidRPr="00FB1507">
        <w:rPr>
          <w:rFonts w:ascii="Arial Narrow" w:hAnsi="Arial Narrow"/>
          <w:spacing w:val="-3"/>
        </w:rPr>
        <w:t xml:space="preserve"> </w:t>
      </w:r>
      <w:proofErr w:type="spellStart"/>
      <w:r w:rsidRPr="00FB1507">
        <w:rPr>
          <w:rFonts w:ascii="Arial Narrow" w:hAnsi="Arial Narrow"/>
          <w:spacing w:val="-1"/>
        </w:rPr>
        <w:t>behaviour</w:t>
      </w:r>
      <w:proofErr w:type="spellEnd"/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difficulties. The Code states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that:</w:t>
      </w:r>
    </w:p>
    <w:p w14:paraId="1FD2D28B" w14:textId="77777777" w:rsidR="00C00AF7" w:rsidRPr="00FB1507" w:rsidRDefault="00C00AF7">
      <w:pPr>
        <w:spacing w:before="12"/>
        <w:rPr>
          <w:rFonts w:ascii="Arial Narrow" w:eastAsia="Calibri" w:hAnsi="Arial Narrow" w:cs="Calibri"/>
        </w:rPr>
      </w:pPr>
    </w:p>
    <w:p w14:paraId="1FD2D28C" w14:textId="77777777" w:rsidR="00C00AF7" w:rsidRPr="00FB1507" w:rsidRDefault="002679B8">
      <w:pPr>
        <w:ind w:left="834" w:right="241"/>
        <w:rPr>
          <w:rFonts w:ascii="Arial Narrow" w:eastAsia="Calibri" w:hAnsi="Arial Narrow" w:cs="Calibri"/>
          <w:sz w:val="24"/>
          <w:szCs w:val="24"/>
        </w:rPr>
      </w:pP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>“Early</w:t>
      </w:r>
      <w:r w:rsidRPr="00FB1507">
        <w:rPr>
          <w:rFonts w:ascii="Arial Narrow" w:eastAsia="Calibri" w:hAnsi="Arial Narrow" w:cs="Calibri"/>
          <w:i/>
          <w:spacing w:val="-2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>action</w:t>
      </w:r>
      <w:r w:rsidRPr="00FB1507">
        <w:rPr>
          <w:rFonts w:ascii="Arial Narrow" w:eastAsia="Calibri" w:hAnsi="Arial Narrow" w:cs="Calibri"/>
          <w:i/>
          <w:spacing w:val="-2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z w:val="24"/>
          <w:szCs w:val="24"/>
        </w:rPr>
        <w:t>to</w:t>
      </w:r>
      <w:r w:rsidRPr="00FB1507">
        <w:rPr>
          <w:rFonts w:ascii="Arial Narrow" w:eastAsia="Calibri" w:hAnsi="Arial Narrow" w:cs="Calibri"/>
          <w:i/>
          <w:spacing w:val="-2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>address identified</w:t>
      </w:r>
      <w:r w:rsidRPr="00FB1507">
        <w:rPr>
          <w:rFonts w:ascii="Arial Narrow" w:eastAsia="Calibri" w:hAnsi="Arial Narrow" w:cs="Calibri"/>
          <w:i/>
          <w:spacing w:val="-2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 xml:space="preserve">needs </w:t>
      </w:r>
      <w:r w:rsidRPr="00FB1507">
        <w:rPr>
          <w:rFonts w:ascii="Arial Narrow" w:eastAsia="Calibri" w:hAnsi="Arial Narrow" w:cs="Calibri"/>
          <w:i/>
          <w:sz w:val="24"/>
          <w:szCs w:val="24"/>
        </w:rPr>
        <w:t>is</w:t>
      </w:r>
      <w:r w:rsidRPr="00FB1507">
        <w:rPr>
          <w:rFonts w:ascii="Arial Narrow" w:eastAsia="Calibri" w:hAnsi="Arial Narrow" w:cs="Calibri"/>
          <w:i/>
          <w:spacing w:val="-4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>critical</w:t>
      </w:r>
      <w:r w:rsidRPr="00FB1507">
        <w:rPr>
          <w:rFonts w:ascii="Arial Narrow" w:eastAsia="Calibri" w:hAnsi="Arial Narrow" w:cs="Calibri"/>
          <w:i/>
          <w:spacing w:val="-3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z w:val="24"/>
          <w:szCs w:val="24"/>
        </w:rPr>
        <w:t>to</w:t>
      </w:r>
      <w:r w:rsidRPr="00FB1507">
        <w:rPr>
          <w:rFonts w:ascii="Arial Narrow" w:eastAsia="Calibri" w:hAnsi="Arial Narrow" w:cs="Calibri"/>
          <w:i/>
          <w:spacing w:val="-2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>the</w:t>
      </w:r>
      <w:r w:rsidRPr="00FB1507">
        <w:rPr>
          <w:rFonts w:ascii="Arial Narrow" w:eastAsia="Calibri" w:hAnsi="Arial Narrow" w:cs="Calibri"/>
          <w:i/>
          <w:spacing w:val="-3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 xml:space="preserve">future progress </w:t>
      </w:r>
      <w:r w:rsidRPr="00FB1507">
        <w:rPr>
          <w:rFonts w:ascii="Arial Narrow" w:eastAsia="Calibri" w:hAnsi="Arial Narrow" w:cs="Calibri"/>
          <w:i/>
          <w:sz w:val="24"/>
          <w:szCs w:val="24"/>
        </w:rPr>
        <w:t>and</w:t>
      </w:r>
      <w:r w:rsidRPr="00FB1507">
        <w:rPr>
          <w:rFonts w:ascii="Arial Narrow" w:eastAsia="Calibri" w:hAnsi="Arial Narrow" w:cs="Calibri"/>
          <w:i/>
          <w:spacing w:val="-3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>improved</w:t>
      </w:r>
      <w:r w:rsidRPr="00FB1507">
        <w:rPr>
          <w:rFonts w:ascii="Arial Narrow" w:eastAsia="Calibri" w:hAnsi="Arial Narrow" w:cs="Calibri"/>
          <w:i/>
          <w:spacing w:val="93"/>
          <w:w w:val="99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>outcomes that</w:t>
      </w:r>
      <w:r w:rsidRPr="00FB1507">
        <w:rPr>
          <w:rFonts w:ascii="Arial Narrow" w:eastAsia="Calibri" w:hAnsi="Arial Narrow" w:cs="Calibri"/>
          <w:i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>are</w:t>
      </w:r>
      <w:r w:rsidRPr="00FB1507">
        <w:rPr>
          <w:rFonts w:ascii="Arial Narrow" w:eastAsia="Calibri" w:hAnsi="Arial Narrow" w:cs="Calibri"/>
          <w:i/>
          <w:spacing w:val="-2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>essential</w:t>
      </w:r>
      <w:r w:rsidRPr="00FB1507">
        <w:rPr>
          <w:rFonts w:ascii="Arial Narrow" w:eastAsia="Calibri" w:hAnsi="Arial Narrow" w:cs="Calibri"/>
          <w:i/>
          <w:sz w:val="24"/>
          <w:szCs w:val="24"/>
        </w:rPr>
        <w:t xml:space="preserve"> in</w:t>
      </w:r>
      <w:r w:rsidRPr="00FB1507">
        <w:rPr>
          <w:rFonts w:ascii="Arial Narrow" w:eastAsia="Calibri" w:hAnsi="Arial Narrow" w:cs="Calibri"/>
          <w:i/>
          <w:spacing w:val="-3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>helping</w:t>
      </w:r>
      <w:r w:rsidRPr="00FB1507">
        <w:rPr>
          <w:rFonts w:ascii="Arial Narrow" w:eastAsia="Calibri" w:hAnsi="Arial Narrow" w:cs="Calibri"/>
          <w:i/>
          <w:spacing w:val="-2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>the child</w:t>
      </w:r>
      <w:r w:rsidRPr="00FB1507">
        <w:rPr>
          <w:rFonts w:ascii="Arial Narrow" w:eastAsia="Calibri" w:hAnsi="Arial Narrow" w:cs="Calibri"/>
          <w:i/>
          <w:spacing w:val="-2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>to</w:t>
      </w:r>
      <w:r w:rsidRPr="00FB1507">
        <w:rPr>
          <w:rFonts w:ascii="Arial Narrow" w:eastAsia="Calibri" w:hAnsi="Arial Narrow" w:cs="Calibri"/>
          <w:i/>
          <w:spacing w:val="-2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>prepare</w:t>
      </w:r>
      <w:r w:rsidRPr="00FB1507">
        <w:rPr>
          <w:rFonts w:ascii="Arial Narrow" w:eastAsia="Calibri" w:hAnsi="Arial Narrow" w:cs="Calibri"/>
          <w:i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>for</w:t>
      </w:r>
      <w:r w:rsidRPr="00FB1507">
        <w:rPr>
          <w:rFonts w:ascii="Arial Narrow" w:eastAsia="Calibri" w:hAnsi="Arial Narrow" w:cs="Calibri"/>
          <w:i/>
          <w:spacing w:val="-2"/>
          <w:sz w:val="24"/>
          <w:szCs w:val="24"/>
        </w:rPr>
        <w:t xml:space="preserve"> </w:t>
      </w:r>
      <w:r w:rsidRPr="00FB1507">
        <w:rPr>
          <w:rFonts w:ascii="Arial Narrow" w:eastAsia="Calibri" w:hAnsi="Arial Narrow" w:cs="Calibri"/>
          <w:i/>
          <w:spacing w:val="-1"/>
          <w:sz w:val="24"/>
          <w:szCs w:val="24"/>
        </w:rPr>
        <w:t>adult</w:t>
      </w:r>
      <w:r w:rsidRPr="00FB1507">
        <w:rPr>
          <w:rFonts w:ascii="Arial Narrow" w:eastAsia="Calibri" w:hAnsi="Arial Narrow" w:cs="Calibri"/>
          <w:i/>
          <w:sz w:val="24"/>
          <w:szCs w:val="24"/>
        </w:rPr>
        <w:t xml:space="preserve"> life”.</w:t>
      </w:r>
    </w:p>
    <w:p w14:paraId="1FD2D28D" w14:textId="77777777" w:rsidR="00C00AF7" w:rsidRPr="00FB1507" w:rsidRDefault="00C00AF7">
      <w:pPr>
        <w:spacing w:before="3"/>
        <w:rPr>
          <w:rFonts w:ascii="Arial Narrow" w:eastAsia="Calibri" w:hAnsi="Arial Narrow" w:cs="Calibri"/>
          <w:i/>
          <w:sz w:val="23"/>
          <w:szCs w:val="23"/>
        </w:rPr>
      </w:pPr>
    </w:p>
    <w:p w14:paraId="1FD2D28E" w14:textId="77777777" w:rsidR="00C00AF7" w:rsidRPr="00FB1507" w:rsidRDefault="002679B8">
      <w:pPr>
        <w:pStyle w:val="BodyText"/>
        <w:ind w:left="113" w:right="123" w:firstLine="0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Some children</w:t>
      </w:r>
      <w:r w:rsidRPr="00FB1507">
        <w:rPr>
          <w:rFonts w:ascii="Arial Narrow" w:hAnsi="Arial Narrow"/>
        </w:rPr>
        <w:t xml:space="preserve"> arrive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at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our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school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with identified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 xml:space="preserve">SEN, </w:t>
      </w:r>
      <w:r w:rsidRPr="00FB1507">
        <w:rPr>
          <w:rFonts w:ascii="Arial Narrow" w:hAnsi="Arial Narrow"/>
          <w:spacing w:val="-2"/>
        </w:rPr>
        <w:t>in</w:t>
      </w:r>
      <w:r w:rsidRPr="00FB1507">
        <w:rPr>
          <w:rFonts w:ascii="Arial Narrow" w:hAnsi="Arial Narrow"/>
          <w:spacing w:val="-1"/>
        </w:rPr>
        <w:t xml:space="preserve"> which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case the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SEN</w:t>
      </w:r>
      <w:r w:rsidR="00D13C16" w:rsidRPr="00FB1507">
        <w:rPr>
          <w:rFonts w:ascii="Arial Narrow" w:hAnsi="Arial Narrow"/>
          <w:spacing w:val="-1"/>
        </w:rPr>
        <w:t>D</w:t>
      </w:r>
      <w:r w:rsidRPr="00FB1507">
        <w:rPr>
          <w:rFonts w:ascii="Arial Narrow" w:hAnsi="Arial Narrow"/>
          <w:spacing w:val="-1"/>
        </w:rPr>
        <w:t xml:space="preserve">CO will </w:t>
      </w:r>
      <w:r w:rsidRPr="00FB1507">
        <w:rPr>
          <w:rFonts w:ascii="Arial Narrow" w:hAnsi="Arial Narrow"/>
        </w:rPr>
        <w:t>liaise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with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6"/>
        </w:rPr>
        <w:t xml:space="preserve"> </w:t>
      </w:r>
      <w:r w:rsidR="00FB1507" w:rsidRPr="00FB1507">
        <w:rPr>
          <w:rFonts w:ascii="Arial Narrow" w:hAnsi="Arial Narrow"/>
        </w:rPr>
        <w:t>pre</w:t>
      </w:r>
      <w:r w:rsidRPr="00FB1507">
        <w:rPr>
          <w:rFonts w:ascii="Arial Narrow" w:hAnsi="Arial Narrow"/>
        </w:rPr>
        <w:t>vious</w:t>
      </w:r>
      <w:r w:rsidRPr="00FB1507">
        <w:rPr>
          <w:rFonts w:ascii="Arial Narrow" w:hAnsi="Arial Narrow"/>
          <w:spacing w:val="-1"/>
        </w:rPr>
        <w:t xml:space="preserve"> school, nursery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or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setting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to ensure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there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is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 xml:space="preserve">a </w:t>
      </w:r>
      <w:r w:rsidRPr="00FB1507">
        <w:rPr>
          <w:rFonts w:ascii="Arial Narrow" w:hAnsi="Arial Narrow"/>
          <w:spacing w:val="-1"/>
        </w:rPr>
        <w:t>smooth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transition 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continuity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provision.</w:t>
      </w:r>
    </w:p>
    <w:p w14:paraId="1FD2D28F" w14:textId="77777777" w:rsidR="00C00AF7" w:rsidRPr="00FB1507" w:rsidRDefault="00C00AF7">
      <w:pPr>
        <w:spacing w:before="12"/>
        <w:rPr>
          <w:rFonts w:ascii="Arial Narrow" w:eastAsia="Calibri" w:hAnsi="Arial Narrow" w:cs="Calibri"/>
        </w:rPr>
      </w:pPr>
    </w:p>
    <w:p w14:paraId="1FD2D290" w14:textId="77777777" w:rsidR="00C00AF7" w:rsidRPr="00FB1507" w:rsidRDefault="002679B8">
      <w:pPr>
        <w:pStyle w:val="BodyText"/>
        <w:ind w:left="113" w:right="145" w:firstLine="0"/>
        <w:rPr>
          <w:rFonts w:ascii="Arial Narrow" w:hAnsi="Arial Narrow"/>
        </w:rPr>
      </w:pPr>
      <w:r w:rsidRPr="00FB1507">
        <w:rPr>
          <w:rFonts w:ascii="Arial Narrow" w:hAnsi="Arial Narrow"/>
        </w:rPr>
        <w:t>If,</w:t>
      </w:r>
      <w:r w:rsidRPr="00FB1507">
        <w:rPr>
          <w:rFonts w:ascii="Arial Narrow" w:hAnsi="Arial Narrow"/>
          <w:spacing w:val="-1"/>
        </w:rPr>
        <w:t xml:space="preserve"> during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</w:rPr>
        <w:t>a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 w:cs="Calibri"/>
          <w:spacing w:val="-1"/>
        </w:rPr>
        <w:t>child’s</w:t>
      </w:r>
      <w:r w:rsidRPr="00FB1507">
        <w:rPr>
          <w:rFonts w:ascii="Arial Narrow" w:hAnsi="Arial Narrow" w:cs="Calibri"/>
          <w:spacing w:val="-5"/>
        </w:rPr>
        <w:t xml:space="preserve"> </w:t>
      </w:r>
      <w:r w:rsidRPr="00FB1507">
        <w:rPr>
          <w:rFonts w:ascii="Arial Narrow" w:hAnsi="Arial Narrow"/>
        </w:rPr>
        <w:t>time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2"/>
        </w:rPr>
        <w:t>at</w:t>
      </w:r>
      <w:r w:rsidRPr="00FB1507">
        <w:rPr>
          <w:rFonts w:ascii="Arial Narrow" w:hAnsi="Arial Narrow"/>
          <w:spacing w:val="-1"/>
        </w:rPr>
        <w:t xml:space="preserve"> our school,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teachers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have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concerns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about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pupil</w:t>
      </w:r>
      <w:r w:rsidRPr="00FB1507">
        <w:rPr>
          <w:rFonts w:ascii="Arial Narrow" w:hAnsi="Arial Narrow"/>
          <w:spacing w:val="-7"/>
        </w:rPr>
        <w:t xml:space="preserve"> </w:t>
      </w:r>
      <w:r w:rsidRPr="00FB1507">
        <w:rPr>
          <w:rFonts w:ascii="Arial Narrow" w:hAnsi="Arial Narrow"/>
        </w:rPr>
        <w:t>progress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or</w:t>
      </w:r>
      <w:r w:rsidRPr="00FB1507">
        <w:rPr>
          <w:rFonts w:ascii="Arial Narrow" w:hAnsi="Arial Narrow"/>
          <w:spacing w:val="-1"/>
        </w:rPr>
        <w:t xml:space="preserve"> attainment,</w:t>
      </w:r>
      <w:r w:rsidRPr="00FB1507">
        <w:rPr>
          <w:rFonts w:ascii="Arial Narrow" w:hAnsi="Arial Narrow"/>
          <w:spacing w:val="-6"/>
        </w:rPr>
        <w:t xml:space="preserve"> </w:t>
      </w:r>
      <w:r w:rsidR="001A3A48">
        <w:rPr>
          <w:rFonts w:ascii="Arial Narrow" w:hAnsi="Arial Narrow"/>
        </w:rPr>
        <w:t>par</w:t>
      </w:r>
      <w:r w:rsidRPr="00FB1507">
        <w:rPr>
          <w:rFonts w:ascii="Arial Narrow" w:hAnsi="Arial Narrow"/>
        </w:rPr>
        <w:t>ents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will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be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contacted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to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discuss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these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 xml:space="preserve">concerns </w:t>
      </w:r>
      <w:r w:rsidRPr="00FB1507">
        <w:rPr>
          <w:rFonts w:ascii="Arial Narrow" w:hAnsi="Arial Narrow"/>
          <w:spacing w:val="-2"/>
        </w:rPr>
        <w:t>so</w:t>
      </w:r>
      <w:r w:rsidRPr="00FB1507">
        <w:rPr>
          <w:rFonts w:ascii="Arial Narrow" w:hAnsi="Arial Narrow"/>
          <w:spacing w:val="-1"/>
        </w:rPr>
        <w:t xml:space="preserve"> they can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share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their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views.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There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is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a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period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67"/>
        </w:rPr>
        <w:t xml:space="preserve"> </w:t>
      </w:r>
      <w:r w:rsidRPr="00FB1507">
        <w:rPr>
          <w:rFonts w:ascii="Arial Narrow" w:hAnsi="Arial Narrow"/>
          <w:spacing w:val="-1"/>
        </w:rPr>
        <w:t>monitoring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 xml:space="preserve">and review, including </w:t>
      </w:r>
      <w:r w:rsidRPr="00FB1507">
        <w:rPr>
          <w:rFonts w:ascii="Arial Narrow" w:hAnsi="Arial Narrow"/>
          <w:spacing w:val="-2"/>
        </w:rPr>
        <w:t>an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analysis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2"/>
        </w:rPr>
        <w:t xml:space="preserve">the </w:t>
      </w:r>
      <w:r w:rsidRPr="00FB1507">
        <w:rPr>
          <w:rFonts w:ascii="Arial Narrow" w:hAnsi="Arial Narrow" w:cs="Calibri"/>
          <w:spacing w:val="-1"/>
        </w:rPr>
        <w:t>child’s</w:t>
      </w:r>
      <w:r w:rsidRPr="00FB1507">
        <w:rPr>
          <w:rFonts w:ascii="Arial Narrow" w:hAnsi="Arial Narrow" w:cs="Calibri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progress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compared</w:t>
      </w:r>
      <w:r w:rsidRPr="00FB1507">
        <w:rPr>
          <w:rFonts w:ascii="Arial Narrow" w:hAnsi="Arial Narrow"/>
          <w:spacing w:val="1"/>
        </w:rPr>
        <w:t xml:space="preserve"> </w:t>
      </w:r>
      <w:r w:rsidRPr="00FB1507">
        <w:rPr>
          <w:rFonts w:ascii="Arial Narrow" w:hAnsi="Arial Narrow"/>
          <w:spacing w:val="-1"/>
        </w:rPr>
        <w:t>with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peers,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national</w:t>
      </w:r>
      <w:r w:rsidRPr="00FB1507">
        <w:rPr>
          <w:rFonts w:ascii="Arial Narrow" w:hAnsi="Arial Narrow"/>
          <w:spacing w:val="-7"/>
        </w:rPr>
        <w:t xml:space="preserve"> </w:t>
      </w:r>
      <w:proofErr w:type="gramStart"/>
      <w:r w:rsidRPr="00FB1507">
        <w:rPr>
          <w:rFonts w:ascii="Arial Narrow" w:hAnsi="Arial Narrow"/>
        </w:rPr>
        <w:t>data</w:t>
      </w:r>
      <w:proofErr w:type="gramEnd"/>
      <w:r w:rsidRPr="00FB1507">
        <w:rPr>
          <w:rFonts w:ascii="Arial Narrow" w:hAnsi="Arial Narrow"/>
          <w:spacing w:val="83"/>
        </w:rPr>
        <w:t xml:space="preserve"> </w:t>
      </w:r>
      <w:r w:rsidRPr="00FB1507">
        <w:rPr>
          <w:rFonts w:ascii="Arial Narrow" w:hAnsi="Arial Narrow"/>
        </w:rPr>
        <w:t>and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expectations of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progress. Following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this,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2"/>
        </w:rPr>
        <w:t>in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consultation</w:t>
      </w:r>
      <w:r w:rsidRPr="00FB1507">
        <w:rPr>
          <w:rFonts w:ascii="Arial Narrow" w:hAnsi="Arial Narrow"/>
          <w:spacing w:val="1"/>
        </w:rPr>
        <w:t xml:space="preserve"> </w:t>
      </w:r>
      <w:r w:rsidRPr="00FB1507">
        <w:rPr>
          <w:rFonts w:ascii="Arial Narrow" w:hAnsi="Arial Narrow"/>
          <w:spacing w:val="-1"/>
        </w:rPr>
        <w:t>with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all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relevant staff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2"/>
        </w:rPr>
        <w:t>at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school,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71"/>
          <w:w w:val="99"/>
        </w:rPr>
        <w:t xml:space="preserve"> </w:t>
      </w:r>
      <w:r w:rsidRPr="00FB1507">
        <w:rPr>
          <w:rFonts w:ascii="Arial Narrow" w:hAnsi="Arial Narrow"/>
          <w:spacing w:val="-1"/>
        </w:rPr>
        <w:t>child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(if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appropriate) 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1"/>
        </w:rPr>
        <w:t xml:space="preserve"> </w:t>
      </w:r>
      <w:r w:rsidRPr="00FB1507">
        <w:rPr>
          <w:rFonts w:ascii="Arial Narrow" w:hAnsi="Arial Narrow" w:cs="Calibri"/>
          <w:spacing w:val="-1"/>
        </w:rPr>
        <w:t xml:space="preserve">child’s </w:t>
      </w:r>
      <w:r w:rsidRPr="00FB1507">
        <w:rPr>
          <w:rFonts w:ascii="Arial Narrow" w:hAnsi="Arial Narrow"/>
          <w:spacing w:val="-1"/>
        </w:rPr>
        <w:t xml:space="preserve">parents, </w:t>
      </w:r>
      <w:r w:rsidRPr="00FB1507">
        <w:rPr>
          <w:rFonts w:ascii="Arial Narrow" w:hAnsi="Arial Narrow"/>
        </w:rPr>
        <w:t>a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child</w:t>
      </w:r>
      <w:r w:rsidRPr="00FB1507">
        <w:rPr>
          <w:rFonts w:ascii="Arial Narrow" w:hAnsi="Arial Narrow"/>
        </w:rPr>
        <w:t xml:space="preserve"> may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be</w:t>
      </w:r>
      <w:r w:rsidRPr="00FB1507">
        <w:rPr>
          <w:rFonts w:ascii="Arial Narrow" w:hAnsi="Arial Narrow"/>
          <w:spacing w:val="-1"/>
        </w:rPr>
        <w:t xml:space="preserve"> identified </w:t>
      </w:r>
      <w:r w:rsidRPr="00FB1507">
        <w:rPr>
          <w:rFonts w:ascii="Arial Narrow" w:hAnsi="Arial Narrow"/>
        </w:rPr>
        <w:t>as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having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SEND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appropriate</w:t>
      </w:r>
      <w:r w:rsidRPr="00FB1507">
        <w:rPr>
          <w:rFonts w:ascii="Arial Narrow" w:hAnsi="Arial Narrow"/>
          <w:spacing w:val="69"/>
          <w:w w:val="99"/>
        </w:rPr>
        <w:t xml:space="preserve"> </w:t>
      </w:r>
      <w:r w:rsidRPr="00FB1507">
        <w:rPr>
          <w:rFonts w:ascii="Arial Narrow" w:hAnsi="Arial Narrow"/>
          <w:spacing w:val="-1"/>
        </w:rPr>
        <w:t>provision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will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be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made.</w:t>
      </w:r>
    </w:p>
    <w:p w14:paraId="1FD2D291" w14:textId="77777777" w:rsidR="00C00AF7" w:rsidRPr="00FB1507" w:rsidRDefault="00C00AF7">
      <w:pPr>
        <w:spacing w:before="2"/>
        <w:rPr>
          <w:rFonts w:ascii="Arial Narrow" w:eastAsia="Calibri" w:hAnsi="Arial Narrow" w:cs="Calibri"/>
          <w:sz w:val="23"/>
          <w:szCs w:val="23"/>
        </w:rPr>
      </w:pPr>
    </w:p>
    <w:p w14:paraId="1FD2D292" w14:textId="77777777" w:rsidR="00C00AF7" w:rsidRPr="00FB1507" w:rsidRDefault="002679B8">
      <w:pPr>
        <w:pStyle w:val="BodyText"/>
        <w:ind w:left="113" w:right="241" w:firstLine="0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 xml:space="preserve">If parents </w:t>
      </w:r>
      <w:r w:rsidRPr="00FB1507">
        <w:rPr>
          <w:rFonts w:ascii="Arial Narrow" w:hAnsi="Arial Narrow"/>
        </w:rPr>
        <w:t>have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any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concerns about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 xml:space="preserve">their </w:t>
      </w:r>
      <w:proofErr w:type="gramStart"/>
      <w:r w:rsidRPr="00FB1507">
        <w:rPr>
          <w:rFonts w:ascii="Arial Narrow" w:hAnsi="Arial Narrow"/>
          <w:spacing w:val="-1"/>
        </w:rPr>
        <w:t>child</w:t>
      </w:r>
      <w:proofErr w:type="gramEnd"/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they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should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contact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their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class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teacher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2"/>
        </w:rPr>
        <w:t>in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first in-</w:t>
      </w:r>
      <w:r w:rsidRPr="00FB1507">
        <w:rPr>
          <w:rFonts w:ascii="Arial Narrow" w:hAnsi="Arial Narrow"/>
          <w:spacing w:val="69"/>
        </w:rPr>
        <w:t xml:space="preserve"> </w:t>
      </w:r>
      <w:r w:rsidRPr="00FB1507">
        <w:rPr>
          <w:rFonts w:ascii="Arial Narrow" w:hAnsi="Arial Narrow"/>
          <w:spacing w:val="-1"/>
        </w:rPr>
        <w:t>stance.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Alternatively,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they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may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make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an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appointment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see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SEN</w:t>
      </w:r>
      <w:r w:rsidR="00D13C16" w:rsidRPr="00FB1507">
        <w:rPr>
          <w:rFonts w:ascii="Arial Narrow" w:hAnsi="Arial Narrow"/>
          <w:spacing w:val="-1"/>
        </w:rPr>
        <w:t>D</w:t>
      </w:r>
      <w:r w:rsidRPr="00FB1507">
        <w:rPr>
          <w:rFonts w:ascii="Arial Narrow" w:hAnsi="Arial Narrow"/>
          <w:spacing w:val="-1"/>
        </w:rPr>
        <w:t>CO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or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Head teacher.</w:t>
      </w:r>
    </w:p>
    <w:p w14:paraId="1FD2D293" w14:textId="77777777" w:rsidR="00C00AF7" w:rsidRPr="00FB1507" w:rsidRDefault="00C00AF7">
      <w:pPr>
        <w:rPr>
          <w:rFonts w:ascii="Arial Narrow" w:eastAsia="Calibri" w:hAnsi="Arial Narrow" w:cs="Calibri"/>
          <w:sz w:val="23"/>
          <w:szCs w:val="23"/>
        </w:rPr>
      </w:pPr>
    </w:p>
    <w:p w14:paraId="1FD2D294" w14:textId="77777777" w:rsidR="00C00AF7" w:rsidRPr="00FB1507" w:rsidRDefault="002679B8">
      <w:pPr>
        <w:pStyle w:val="BodyText"/>
        <w:ind w:left="113" w:right="123" w:firstLine="0"/>
        <w:rPr>
          <w:rFonts w:ascii="Arial Narrow" w:hAnsi="Arial Narrow"/>
        </w:rPr>
      </w:pPr>
      <w:r w:rsidRPr="00FB1507">
        <w:rPr>
          <w:rFonts w:ascii="Arial Narrow" w:hAnsi="Arial Narrow"/>
        </w:rPr>
        <w:t>Many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 xml:space="preserve">children </w:t>
      </w:r>
      <w:r w:rsidRPr="00FB1507">
        <w:rPr>
          <w:rFonts w:ascii="Arial Narrow" w:hAnsi="Arial Narrow"/>
        </w:rPr>
        <w:t>may</w:t>
      </w:r>
      <w:r w:rsidRPr="00FB1507">
        <w:rPr>
          <w:rFonts w:ascii="Arial Narrow" w:hAnsi="Arial Narrow"/>
          <w:spacing w:val="-6"/>
        </w:rPr>
        <w:t xml:space="preserve"> </w:t>
      </w:r>
      <w:r w:rsidRPr="00FB1507">
        <w:rPr>
          <w:rFonts w:ascii="Arial Narrow" w:hAnsi="Arial Narrow"/>
        </w:rPr>
        <w:t>be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subject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this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period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of monitoring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and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review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</w:rPr>
        <w:t>for</w:t>
      </w:r>
      <w:r w:rsidRPr="00FB1507">
        <w:rPr>
          <w:rFonts w:ascii="Arial Narrow" w:hAnsi="Arial Narrow"/>
          <w:spacing w:val="-7"/>
        </w:rPr>
        <w:t xml:space="preserve"> </w:t>
      </w:r>
      <w:r w:rsidRPr="00FB1507">
        <w:rPr>
          <w:rFonts w:ascii="Arial Narrow" w:hAnsi="Arial Narrow"/>
        </w:rPr>
        <w:t>a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short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time,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receiving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time-</w:t>
      </w:r>
      <w:r w:rsidRPr="00FB1507">
        <w:rPr>
          <w:rFonts w:ascii="Arial Narrow" w:hAnsi="Arial Narrow"/>
          <w:spacing w:val="63"/>
        </w:rPr>
        <w:t xml:space="preserve"> </w:t>
      </w:r>
      <w:r w:rsidRPr="00FB1507">
        <w:rPr>
          <w:rFonts w:ascii="Arial Narrow" w:hAnsi="Arial Narrow"/>
        </w:rPr>
        <w:t>limited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targeted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interventions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until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</w:rPr>
        <w:t>they</w:t>
      </w:r>
      <w:r w:rsidRPr="00FB1507">
        <w:rPr>
          <w:rFonts w:ascii="Arial Narrow" w:hAnsi="Arial Narrow"/>
          <w:spacing w:val="-6"/>
        </w:rPr>
        <w:t xml:space="preserve"> </w:t>
      </w:r>
      <w:r w:rsidRPr="00FB1507">
        <w:rPr>
          <w:rFonts w:ascii="Arial Narrow" w:hAnsi="Arial Narrow"/>
        </w:rPr>
        <w:t>have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progressed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sufficiently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to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work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</w:rPr>
        <w:t>at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age-related</w:t>
      </w:r>
      <w:r w:rsidRPr="00FB1507">
        <w:rPr>
          <w:rFonts w:ascii="Arial Narrow" w:hAnsi="Arial Narrow"/>
          <w:spacing w:val="-2"/>
        </w:rPr>
        <w:t xml:space="preserve"> </w:t>
      </w:r>
      <w:r w:rsidR="001A3A48">
        <w:rPr>
          <w:rFonts w:ascii="Arial Narrow" w:hAnsi="Arial Narrow"/>
          <w:spacing w:val="-1"/>
        </w:rPr>
        <w:t>expec</w:t>
      </w:r>
      <w:r w:rsidRPr="00FB1507">
        <w:rPr>
          <w:rFonts w:ascii="Arial Narrow" w:hAnsi="Arial Narrow"/>
          <w:spacing w:val="-1"/>
        </w:rPr>
        <w:t>tations.</w:t>
      </w:r>
    </w:p>
    <w:p w14:paraId="1FD2D295" w14:textId="77777777" w:rsidR="00C00AF7" w:rsidRPr="00FB1507" w:rsidRDefault="00C00AF7">
      <w:pPr>
        <w:rPr>
          <w:rFonts w:ascii="Arial Narrow" w:eastAsia="Calibri" w:hAnsi="Arial Narrow" w:cs="Calibri"/>
          <w:sz w:val="24"/>
          <w:szCs w:val="24"/>
        </w:rPr>
      </w:pPr>
    </w:p>
    <w:p w14:paraId="1FD2D296" w14:textId="77777777" w:rsidR="00C00AF7" w:rsidRPr="00FB1507" w:rsidRDefault="00C00AF7">
      <w:pPr>
        <w:spacing w:before="3"/>
        <w:rPr>
          <w:rFonts w:ascii="Arial Narrow" w:eastAsia="Calibri" w:hAnsi="Arial Narrow" w:cs="Calibri"/>
        </w:rPr>
      </w:pPr>
    </w:p>
    <w:p w14:paraId="1FD2D297" w14:textId="77777777" w:rsidR="00C00AF7" w:rsidRPr="00FB1507" w:rsidRDefault="002679B8">
      <w:pPr>
        <w:pStyle w:val="Heading2"/>
        <w:rPr>
          <w:rFonts w:ascii="Arial Narrow" w:hAnsi="Arial Narrow"/>
          <w:b w:val="0"/>
          <w:bCs w:val="0"/>
        </w:rPr>
      </w:pPr>
      <w:r w:rsidRPr="00FB1507">
        <w:rPr>
          <w:rFonts w:ascii="Arial Narrow" w:hAnsi="Arial Narrow"/>
          <w:spacing w:val="-1"/>
        </w:rPr>
        <w:t>SEND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Support</w:t>
      </w:r>
    </w:p>
    <w:p w14:paraId="1FD2D298" w14:textId="77777777" w:rsidR="00C00AF7" w:rsidRPr="00FB1507" w:rsidRDefault="00C00AF7">
      <w:pPr>
        <w:spacing w:before="11"/>
        <w:rPr>
          <w:rFonts w:ascii="Arial Narrow" w:eastAsia="Calibri" w:hAnsi="Arial Narrow" w:cs="Calibri"/>
          <w:b/>
          <w:bCs/>
        </w:rPr>
      </w:pPr>
    </w:p>
    <w:p w14:paraId="1FD2D299" w14:textId="77777777" w:rsidR="00C00AF7" w:rsidRPr="00FB1507" w:rsidRDefault="002679B8">
      <w:pPr>
        <w:pStyle w:val="BodyText"/>
        <w:ind w:left="113" w:right="241" w:firstLine="0"/>
        <w:rPr>
          <w:rFonts w:ascii="Arial Narrow" w:hAnsi="Arial Narrow"/>
        </w:rPr>
      </w:pPr>
      <w:r w:rsidRPr="00FB1507">
        <w:rPr>
          <w:rFonts w:ascii="Arial Narrow" w:hAnsi="Arial Narrow"/>
        </w:rPr>
        <w:t>Where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a</w:t>
      </w:r>
      <w:r w:rsidRPr="00FB1507">
        <w:rPr>
          <w:rFonts w:ascii="Arial Narrow" w:hAnsi="Arial Narrow"/>
          <w:spacing w:val="-1"/>
        </w:rPr>
        <w:t xml:space="preserve"> child</w:t>
      </w:r>
      <w:r w:rsidRPr="00FB1507">
        <w:rPr>
          <w:rFonts w:ascii="Arial Narrow" w:hAnsi="Arial Narrow"/>
        </w:rPr>
        <w:t xml:space="preserve"> is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identified</w:t>
      </w:r>
      <w:r w:rsidRPr="00FB1507">
        <w:rPr>
          <w:rFonts w:ascii="Arial Narrow" w:hAnsi="Arial Narrow"/>
          <w:spacing w:val="1"/>
        </w:rPr>
        <w:t xml:space="preserve"> </w:t>
      </w:r>
      <w:r w:rsidRPr="00FB1507">
        <w:rPr>
          <w:rFonts w:ascii="Arial Narrow" w:hAnsi="Arial Narrow"/>
        </w:rPr>
        <w:t>as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having</w:t>
      </w:r>
      <w:r w:rsidRPr="00FB1507">
        <w:rPr>
          <w:rFonts w:ascii="Arial Narrow" w:hAnsi="Arial Narrow"/>
          <w:spacing w:val="-1"/>
        </w:rPr>
        <w:t xml:space="preserve"> </w:t>
      </w:r>
      <w:proofErr w:type="gramStart"/>
      <w:r w:rsidRPr="00FB1507">
        <w:rPr>
          <w:rFonts w:ascii="Arial Narrow" w:hAnsi="Arial Narrow"/>
          <w:spacing w:val="-2"/>
        </w:rPr>
        <w:t>SEND</w:t>
      </w:r>
      <w:proofErr w:type="gramEnd"/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 xml:space="preserve">we </w:t>
      </w:r>
      <w:r w:rsidRPr="00FB1507">
        <w:rPr>
          <w:rFonts w:ascii="Arial Narrow" w:hAnsi="Arial Narrow"/>
          <w:spacing w:val="-2"/>
        </w:rPr>
        <w:t xml:space="preserve">work </w:t>
      </w:r>
      <w:r w:rsidRPr="00FB1507">
        <w:rPr>
          <w:rFonts w:ascii="Arial Narrow" w:hAnsi="Arial Narrow"/>
        </w:rPr>
        <w:t xml:space="preserve">in </w:t>
      </w:r>
      <w:r w:rsidRPr="00FB1507">
        <w:rPr>
          <w:rFonts w:ascii="Arial Narrow" w:hAnsi="Arial Narrow"/>
          <w:spacing w:val="-1"/>
        </w:rPr>
        <w:t>partnership</w:t>
      </w:r>
      <w:r w:rsidRPr="00FB1507">
        <w:rPr>
          <w:rFonts w:ascii="Arial Narrow" w:hAnsi="Arial Narrow"/>
          <w:spacing w:val="1"/>
        </w:rPr>
        <w:t xml:space="preserve"> </w:t>
      </w:r>
      <w:r w:rsidRPr="00FB1507">
        <w:rPr>
          <w:rFonts w:ascii="Arial Narrow" w:hAnsi="Arial Narrow"/>
          <w:spacing w:val="-1"/>
        </w:rPr>
        <w:t>with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parents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establish</w:t>
      </w:r>
      <w:r w:rsidRPr="00FB1507">
        <w:rPr>
          <w:rFonts w:ascii="Arial Narrow" w:hAnsi="Arial Narrow"/>
          <w:spacing w:val="-3"/>
        </w:rPr>
        <w:t xml:space="preserve"> </w:t>
      </w:r>
      <w:r w:rsidR="00EA390D">
        <w:rPr>
          <w:rFonts w:ascii="Arial Narrow" w:hAnsi="Arial Narrow"/>
          <w:spacing w:val="-1"/>
        </w:rPr>
        <w:t>the sup</w:t>
      </w:r>
      <w:r w:rsidRPr="00FB1507">
        <w:rPr>
          <w:rFonts w:ascii="Arial Narrow" w:hAnsi="Arial Narrow"/>
          <w:spacing w:val="-1"/>
        </w:rPr>
        <w:t>port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 child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needs.</w:t>
      </w:r>
      <w:r w:rsidRPr="00FB1507">
        <w:rPr>
          <w:rFonts w:ascii="Arial Narrow" w:hAnsi="Arial Narrow"/>
          <w:spacing w:val="-2"/>
        </w:rPr>
        <w:t xml:space="preserve"> Once</w:t>
      </w:r>
      <w:r w:rsidRPr="00FB1507">
        <w:rPr>
          <w:rFonts w:ascii="Arial Narrow" w:hAnsi="Arial Narrow"/>
        </w:rPr>
        <w:t xml:space="preserve"> a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 w:cs="Calibri"/>
          <w:spacing w:val="-1"/>
        </w:rPr>
        <w:t>child’s</w:t>
      </w:r>
      <w:r w:rsidRPr="00FB1507">
        <w:rPr>
          <w:rFonts w:ascii="Arial Narrow" w:hAnsi="Arial Narrow" w:cs="Calibri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needs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have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been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discussed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by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relevant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parties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they are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recorded</w:t>
      </w:r>
    </w:p>
    <w:p w14:paraId="1FD2D29A" w14:textId="77777777" w:rsidR="00C00AF7" w:rsidRPr="00FB1507" w:rsidRDefault="00C00AF7">
      <w:pPr>
        <w:rPr>
          <w:rFonts w:ascii="Arial Narrow" w:hAnsi="Arial Narrow"/>
        </w:rPr>
        <w:sectPr w:rsidR="00C00AF7" w:rsidRPr="00FB1507">
          <w:pgSz w:w="11900" w:h="16850"/>
          <w:pgMar w:top="960" w:right="740" w:bottom="280" w:left="880" w:header="720" w:footer="720" w:gutter="0"/>
          <w:cols w:space="720"/>
        </w:sectPr>
      </w:pPr>
    </w:p>
    <w:p w14:paraId="1FD2D29B" w14:textId="77777777" w:rsidR="00C00AF7" w:rsidRPr="00FB1507" w:rsidRDefault="002679B8">
      <w:pPr>
        <w:pStyle w:val="BodyText"/>
        <w:spacing w:before="22"/>
        <w:ind w:left="113" w:right="254" w:firstLine="0"/>
        <w:rPr>
          <w:rFonts w:ascii="Arial Narrow" w:hAnsi="Arial Narrow"/>
        </w:rPr>
      </w:pPr>
      <w:r w:rsidRPr="00FB1507">
        <w:rPr>
          <w:rFonts w:ascii="Arial Narrow" w:hAnsi="Arial Narrow"/>
        </w:rPr>
        <w:lastRenderedPageBreak/>
        <w:t>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decisions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made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about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desired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outcomes,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including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expected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progress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and attainment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2"/>
        </w:rPr>
        <w:t>for</w:t>
      </w:r>
      <w:r w:rsidRPr="00FB1507">
        <w:rPr>
          <w:rFonts w:ascii="Arial Narrow" w:hAnsi="Arial Narrow"/>
          <w:spacing w:val="86"/>
          <w:w w:val="99"/>
        </w:rPr>
        <w:t xml:space="preserve"> </w:t>
      </w:r>
      <w:r w:rsidRPr="00FB1507">
        <w:rPr>
          <w:rFonts w:ascii="Arial Narrow" w:hAnsi="Arial Narrow"/>
          <w:spacing w:val="-1"/>
        </w:rPr>
        <w:t>that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child. The views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wishes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of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child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their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parents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are</w:t>
      </w:r>
      <w:r w:rsidRPr="00FB1507">
        <w:rPr>
          <w:rFonts w:ascii="Arial Narrow" w:hAnsi="Arial Narrow"/>
          <w:spacing w:val="-1"/>
        </w:rPr>
        <w:t xml:space="preserve"> central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to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these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discussions.</w:t>
      </w:r>
    </w:p>
    <w:p w14:paraId="1FD2D29C" w14:textId="77777777" w:rsidR="00C00AF7" w:rsidRPr="00FB1507" w:rsidRDefault="00C00AF7">
      <w:pPr>
        <w:rPr>
          <w:rFonts w:ascii="Arial Narrow" w:eastAsia="Calibri" w:hAnsi="Arial Narrow" w:cs="Calibri"/>
          <w:sz w:val="23"/>
          <w:szCs w:val="23"/>
        </w:rPr>
      </w:pPr>
    </w:p>
    <w:p w14:paraId="1FD2D29D" w14:textId="77777777" w:rsidR="00C00AF7" w:rsidRPr="00FB1507" w:rsidRDefault="002679B8">
      <w:pPr>
        <w:pStyle w:val="BodyText"/>
        <w:ind w:left="113" w:right="241" w:firstLine="0"/>
        <w:rPr>
          <w:rFonts w:ascii="Arial Narrow" w:hAnsi="Arial Narrow"/>
        </w:rPr>
      </w:pPr>
      <w:r w:rsidRPr="00FB1507">
        <w:rPr>
          <w:rFonts w:ascii="Arial Narrow" w:hAnsi="Arial Narrow"/>
        </w:rPr>
        <w:t xml:space="preserve">An </w:t>
      </w:r>
      <w:r w:rsidRPr="00FB1507">
        <w:rPr>
          <w:rFonts w:ascii="Arial Narrow" w:hAnsi="Arial Narrow"/>
          <w:spacing w:val="-1"/>
        </w:rPr>
        <w:t>Intervention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Support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Plan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(ISP)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is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 xml:space="preserve">written. </w:t>
      </w:r>
      <w:r w:rsidRPr="00FB1507">
        <w:rPr>
          <w:rFonts w:ascii="Arial Narrow" w:hAnsi="Arial Narrow"/>
        </w:rPr>
        <w:t>This</w:t>
      </w:r>
      <w:r w:rsidRPr="00FB1507">
        <w:rPr>
          <w:rFonts w:ascii="Arial Narrow" w:hAnsi="Arial Narrow"/>
          <w:spacing w:val="-1"/>
        </w:rPr>
        <w:t xml:space="preserve"> </w:t>
      </w:r>
      <w:r w:rsidRPr="00FB1507">
        <w:rPr>
          <w:rFonts w:ascii="Arial Narrow" w:hAnsi="Arial Narrow"/>
        </w:rPr>
        <w:t>is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aimed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2"/>
        </w:rPr>
        <w:t>at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removing barriers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to learning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67"/>
        </w:rPr>
        <w:t xml:space="preserve"> </w:t>
      </w:r>
      <w:r w:rsidRPr="00FB1507">
        <w:rPr>
          <w:rFonts w:ascii="Arial Narrow" w:hAnsi="Arial Narrow"/>
          <w:spacing w:val="-1"/>
        </w:rPr>
        <w:t>putting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effective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special</w:t>
      </w:r>
      <w:r w:rsidRPr="00FB1507">
        <w:rPr>
          <w:rFonts w:ascii="Arial Narrow" w:hAnsi="Arial Narrow"/>
          <w:spacing w:val="-7"/>
        </w:rPr>
        <w:t xml:space="preserve"> </w:t>
      </w:r>
      <w:r w:rsidRPr="00FB1507">
        <w:rPr>
          <w:rFonts w:ascii="Arial Narrow" w:hAnsi="Arial Narrow"/>
          <w:spacing w:val="-1"/>
        </w:rPr>
        <w:t>provision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in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place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that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is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implemented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 xml:space="preserve">reviewed </w:t>
      </w:r>
      <w:r w:rsidRPr="00FB1507">
        <w:rPr>
          <w:rFonts w:ascii="Arial Narrow" w:hAnsi="Arial Narrow"/>
          <w:spacing w:val="-2"/>
        </w:rPr>
        <w:t>at</w:t>
      </w:r>
      <w:r w:rsidRPr="00FB1507">
        <w:rPr>
          <w:rFonts w:ascii="Arial Narrow" w:hAnsi="Arial Narrow"/>
          <w:spacing w:val="-1"/>
        </w:rPr>
        <w:t xml:space="preserve"> least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termly.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Parents</w:t>
      </w:r>
      <w:r w:rsidRPr="00FB1507">
        <w:rPr>
          <w:rFonts w:ascii="Arial Narrow" w:hAnsi="Arial Narrow"/>
          <w:spacing w:val="89"/>
        </w:rPr>
        <w:t xml:space="preserve"> </w:t>
      </w:r>
      <w:r w:rsidRPr="00FB1507">
        <w:rPr>
          <w:rFonts w:ascii="Arial Narrow" w:hAnsi="Arial Narrow"/>
        </w:rPr>
        <w:t>are</w:t>
      </w:r>
      <w:r w:rsidRPr="00FB1507">
        <w:rPr>
          <w:rFonts w:ascii="Arial Narrow" w:hAnsi="Arial Narrow"/>
          <w:spacing w:val="-1"/>
        </w:rPr>
        <w:t xml:space="preserve"> invited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to discuss</w:t>
      </w:r>
      <w:r w:rsidRPr="00FB1507">
        <w:rPr>
          <w:rFonts w:ascii="Arial Narrow" w:hAnsi="Arial Narrow"/>
          <w:spacing w:val="-2"/>
        </w:rPr>
        <w:t xml:space="preserve"> this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plan,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their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 w:cs="Calibri"/>
          <w:spacing w:val="-1"/>
        </w:rPr>
        <w:t>child’s</w:t>
      </w:r>
      <w:r w:rsidRPr="00FB1507">
        <w:rPr>
          <w:rFonts w:ascii="Arial Narrow" w:hAnsi="Arial Narrow" w:cs="Calibri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 xml:space="preserve">progress </w:t>
      </w:r>
      <w:r w:rsidRPr="00FB1507">
        <w:rPr>
          <w:rFonts w:ascii="Arial Narrow" w:hAnsi="Arial Narrow"/>
        </w:rPr>
        <w:t>and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 xml:space="preserve">the </w:t>
      </w:r>
      <w:r w:rsidRPr="00FB1507">
        <w:rPr>
          <w:rFonts w:ascii="Arial Narrow" w:hAnsi="Arial Narrow"/>
          <w:spacing w:val="-2"/>
        </w:rPr>
        <w:t>support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targets.</w:t>
      </w:r>
      <w:r w:rsidRPr="00FB1507">
        <w:rPr>
          <w:rFonts w:ascii="Arial Narrow" w:hAnsi="Arial Narrow"/>
          <w:spacing w:val="-1"/>
        </w:rPr>
        <w:t xml:space="preserve"> Class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teachers and</w:t>
      </w:r>
      <w:r w:rsidRPr="00FB1507">
        <w:rPr>
          <w:rFonts w:ascii="Arial Narrow" w:hAnsi="Arial Narrow"/>
          <w:spacing w:val="79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SEN</w:t>
      </w:r>
      <w:r w:rsidR="00D13C16" w:rsidRPr="00FB1507">
        <w:rPr>
          <w:rFonts w:ascii="Arial Narrow" w:hAnsi="Arial Narrow"/>
          <w:spacing w:val="-1"/>
        </w:rPr>
        <w:t>D</w:t>
      </w:r>
      <w:r w:rsidRPr="00FB1507">
        <w:rPr>
          <w:rFonts w:ascii="Arial Narrow" w:hAnsi="Arial Narrow"/>
          <w:spacing w:val="-1"/>
        </w:rPr>
        <w:t>CO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are available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for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further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discussion,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by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appointment,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 xml:space="preserve">at </w:t>
      </w:r>
      <w:r w:rsidRPr="00FB1507">
        <w:rPr>
          <w:rFonts w:ascii="Arial Narrow" w:hAnsi="Arial Narrow" w:cs="Calibri"/>
          <w:i/>
          <w:spacing w:val="-1"/>
        </w:rPr>
        <w:t>any</w:t>
      </w:r>
      <w:r w:rsidRPr="00FB1507">
        <w:rPr>
          <w:rFonts w:ascii="Arial Narrow" w:hAnsi="Arial Narrow" w:cs="Calibri"/>
          <w:i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time</w:t>
      </w:r>
      <w:r w:rsidRPr="00FB1507">
        <w:rPr>
          <w:rFonts w:ascii="Arial Narrow" w:hAnsi="Arial Narrow"/>
        </w:rPr>
        <w:t xml:space="preserve"> of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 school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year.</w:t>
      </w:r>
    </w:p>
    <w:p w14:paraId="1FD2D29E" w14:textId="77777777" w:rsidR="00C00AF7" w:rsidRDefault="00C00AF7">
      <w:pPr>
        <w:spacing w:before="11"/>
        <w:rPr>
          <w:rFonts w:ascii="Calibri" w:eastAsia="Calibri" w:hAnsi="Calibri" w:cs="Calibri"/>
        </w:rPr>
      </w:pPr>
    </w:p>
    <w:p w14:paraId="1FD2D29F" w14:textId="77777777" w:rsidR="00C00AF7" w:rsidRPr="00FB1507" w:rsidRDefault="002679B8">
      <w:pPr>
        <w:ind w:left="113"/>
        <w:rPr>
          <w:rFonts w:ascii="Arial Narrow" w:eastAsia="Calibri" w:hAnsi="Arial Narrow" w:cs="Calibri"/>
          <w:sz w:val="24"/>
          <w:szCs w:val="24"/>
        </w:rPr>
      </w:pPr>
      <w:r w:rsidRPr="00FB1507">
        <w:rPr>
          <w:rFonts w:ascii="Arial Narrow" w:hAnsi="Arial Narrow"/>
          <w:b/>
          <w:sz w:val="24"/>
        </w:rPr>
        <w:t>We</w:t>
      </w:r>
      <w:r w:rsidRPr="00FB1507">
        <w:rPr>
          <w:rFonts w:ascii="Arial Narrow" w:hAnsi="Arial Narrow"/>
          <w:b/>
          <w:spacing w:val="-5"/>
          <w:sz w:val="24"/>
        </w:rPr>
        <w:t xml:space="preserve"> </w:t>
      </w:r>
      <w:r w:rsidRPr="00FB1507">
        <w:rPr>
          <w:rFonts w:ascii="Arial Narrow" w:hAnsi="Arial Narrow"/>
          <w:b/>
          <w:sz w:val="24"/>
        </w:rPr>
        <w:t>adopt</w:t>
      </w:r>
      <w:r w:rsidRPr="00FB1507">
        <w:rPr>
          <w:rFonts w:ascii="Arial Narrow" w:hAnsi="Arial Narrow"/>
          <w:b/>
          <w:spacing w:val="-4"/>
          <w:sz w:val="24"/>
        </w:rPr>
        <w:t xml:space="preserve"> </w:t>
      </w:r>
      <w:r w:rsidRPr="00FB1507">
        <w:rPr>
          <w:rFonts w:ascii="Arial Narrow" w:hAnsi="Arial Narrow"/>
          <w:b/>
          <w:sz w:val="24"/>
        </w:rPr>
        <w:t>a</w:t>
      </w:r>
      <w:r w:rsidRPr="00FB1507">
        <w:rPr>
          <w:rFonts w:ascii="Arial Narrow" w:hAnsi="Arial Narrow"/>
          <w:b/>
          <w:spacing w:val="-5"/>
          <w:sz w:val="24"/>
        </w:rPr>
        <w:t xml:space="preserve"> </w:t>
      </w:r>
      <w:r w:rsidRPr="00FB1507">
        <w:rPr>
          <w:rFonts w:ascii="Arial Narrow" w:hAnsi="Arial Narrow"/>
          <w:b/>
          <w:spacing w:val="-1"/>
          <w:sz w:val="24"/>
        </w:rPr>
        <w:t>graduated</w:t>
      </w:r>
      <w:r w:rsidRPr="00FB1507">
        <w:rPr>
          <w:rFonts w:ascii="Arial Narrow" w:hAnsi="Arial Narrow"/>
          <w:b/>
          <w:spacing w:val="-2"/>
          <w:sz w:val="24"/>
        </w:rPr>
        <w:t xml:space="preserve"> </w:t>
      </w:r>
      <w:r w:rsidRPr="00FB1507">
        <w:rPr>
          <w:rFonts w:ascii="Arial Narrow" w:hAnsi="Arial Narrow"/>
          <w:b/>
          <w:spacing w:val="-1"/>
          <w:sz w:val="24"/>
        </w:rPr>
        <w:t>approach</w:t>
      </w:r>
      <w:r w:rsidRPr="00FB1507">
        <w:rPr>
          <w:rFonts w:ascii="Arial Narrow" w:hAnsi="Arial Narrow"/>
          <w:b/>
          <w:spacing w:val="-4"/>
          <w:sz w:val="24"/>
        </w:rPr>
        <w:t xml:space="preserve"> </w:t>
      </w:r>
      <w:r w:rsidRPr="00FB1507">
        <w:rPr>
          <w:rFonts w:ascii="Arial Narrow" w:hAnsi="Arial Narrow"/>
          <w:b/>
          <w:spacing w:val="-1"/>
          <w:sz w:val="24"/>
        </w:rPr>
        <w:t>with</w:t>
      </w:r>
      <w:r w:rsidRPr="00FB1507">
        <w:rPr>
          <w:rFonts w:ascii="Arial Narrow" w:hAnsi="Arial Narrow"/>
          <w:b/>
          <w:spacing w:val="-4"/>
          <w:sz w:val="24"/>
        </w:rPr>
        <w:t xml:space="preserve"> </w:t>
      </w:r>
      <w:r w:rsidRPr="00FB1507">
        <w:rPr>
          <w:rFonts w:ascii="Arial Narrow" w:hAnsi="Arial Narrow"/>
          <w:b/>
          <w:spacing w:val="-1"/>
          <w:sz w:val="24"/>
        </w:rPr>
        <w:t>four</w:t>
      </w:r>
      <w:r w:rsidRPr="00FB1507">
        <w:rPr>
          <w:rFonts w:ascii="Arial Narrow" w:hAnsi="Arial Narrow"/>
          <w:b/>
          <w:spacing w:val="-4"/>
          <w:sz w:val="24"/>
        </w:rPr>
        <w:t xml:space="preserve"> </w:t>
      </w:r>
      <w:r w:rsidRPr="00FB1507">
        <w:rPr>
          <w:rFonts w:ascii="Arial Narrow" w:hAnsi="Arial Narrow"/>
          <w:b/>
          <w:spacing w:val="-1"/>
          <w:sz w:val="24"/>
        </w:rPr>
        <w:t>stages</w:t>
      </w:r>
      <w:r w:rsidRPr="00FB1507">
        <w:rPr>
          <w:rFonts w:ascii="Arial Narrow" w:hAnsi="Arial Narrow"/>
          <w:b/>
          <w:spacing w:val="-3"/>
          <w:sz w:val="24"/>
        </w:rPr>
        <w:t xml:space="preserve"> </w:t>
      </w:r>
      <w:r w:rsidRPr="00FB1507">
        <w:rPr>
          <w:rFonts w:ascii="Arial Narrow" w:hAnsi="Arial Narrow"/>
          <w:b/>
          <w:sz w:val="24"/>
        </w:rPr>
        <w:t>of</w:t>
      </w:r>
      <w:r w:rsidRPr="00FB1507">
        <w:rPr>
          <w:rFonts w:ascii="Arial Narrow" w:hAnsi="Arial Narrow"/>
          <w:b/>
          <w:spacing w:val="-2"/>
          <w:sz w:val="24"/>
        </w:rPr>
        <w:t xml:space="preserve"> </w:t>
      </w:r>
      <w:r w:rsidRPr="00FB1507">
        <w:rPr>
          <w:rFonts w:ascii="Arial Narrow" w:hAnsi="Arial Narrow"/>
          <w:b/>
          <w:spacing w:val="-1"/>
          <w:sz w:val="24"/>
        </w:rPr>
        <w:t>action:</w:t>
      </w:r>
      <w:r w:rsidRPr="00FB1507">
        <w:rPr>
          <w:rFonts w:ascii="Arial Narrow" w:hAnsi="Arial Narrow"/>
          <w:b/>
          <w:spacing w:val="-2"/>
          <w:sz w:val="24"/>
        </w:rPr>
        <w:t xml:space="preserve"> </w:t>
      </w:r>
      <w:r w:rsidRPr="00FB1507">
        <w:rPr>
          <w:rFonts w:ascii="Arial Narrow" w:hAnsi="Arial Narrow"/>
          <w:b/>
          <w:spacing w:val="-1"/>
          <w:sz w:val="24"/>
        </w:rPr>
        <w:t>assess,</w:t>
      </w:r>
      <w:r w:rsidRPr="00FB1507">
        <w:rPr>
          <w:rFonts w:ascii="Arial Narrow" w:hAnsi="Arial Narrow"/>
          <w:b/>
          <w:spacing w:val="-5"/>
          <w:sz w:val="24"/>
        </w:rPr>
        <w:t xml:space="preserve"> </w:t>
      </w:r>
      <w:r w:rsidRPr="00FB1507">
        <w:rPr>
          <w:rFonts w:ascii="Arial Narrow" w:hAnsi="Arial Narrow"/>
          <w:b/>
          <w:spacing w:val="-1"/>
          <w:sz w:val="24"/>
        </w:rPr>
        <w:t>plan,</w:t>
      </w:r>
      <w:r w:rsidRPr="00FB1507">
        <w:rPr>
          <w:rFonts w:ascii="Arial Narrow" w:hAnsi="Arial Narrow"/>
          <w:b/>
          <w:spacing w:val="-5"/>
          <w:sz w:val="24"/>
        </w:rPr>
        <w:t xml:space="preserve"> </w:t>
      </w:r>
      <w:r w:rsidRPr="00FB1507">
        <w:rPr>
          <w:rFonts w:ascii="Arial Narrow" w:hAnsi="Arial Narrow"/>
          <w:b/>
          <w:sz w:val="24"/>
        </w:rPr>
        <w:t>do</w:t>
      </w:r>
      <w:r w:rsidRPr="00FB1507">
        <w:rPr>
          <w:rFonts w:ascii="Arial Narrow" w:hAnsi="Arial Narrow"/>
          <w:b/>
          <w:spacing w:val="-2"/>
          <w:sz w:val="24"/>
        </w:rPr>
        <w:t xml:space="preserve"> </w:t>
      </w:r>
      <w:r w:rsidRPr="00FB1507">
        <w:rPr>
          <w:rFonts w:ascii="Arial Narrow" w:hAnsi="Arial Narrow"/>
          <w:b/>
          <w:spacing w:val="-1"/>
          <w:sz w:val="24"/>
        </w:rPr>
        <w:t>and</w:t>
      </w:r>
      <w:r w:rsidRPr="00FB1507">
        <w:rPr>
          <w:rFonts w:ascii="Arial Narrow" w:hAnsi="Arial Narrow"/>
          <w:b/>
          <w:spacing w:val="-5"/>
          <w:sz w:val="24"/>
        </w:rPr>
        <w:t xml:space="preserve"> </w:t>
      </w:r>
      <w:r w:rsidRPr="00FB1507">
        <w:rPr>
          <w:rFonts w:ascii="Arial Narrow" w:hAnsi="Arial Narrow"/>
          <w:b/>
          <w:spacing w:val="-1"/>
          <w:sz w:val="24"/>
        </w:rPr>
        <w:t>review</w:t>
      </w:r>
      <w:r w:rsidRPr="00FB1507">
        <w:rPr>
          <w:rFonts w:ascii="Arial Narrow" w:hAnsi="Arial Narrow"/>
          <w:b/>
          <w:spacing w:val="-5"/>
          <w:sz w:val="24"/>
        </w:rPr>
        <w:t xml:space="preserve"> </w:t>
      </w:r>
      <w:r w:rsidRPr="00FB1507">
        <w:rPr>
          <w:rFonts w:ascii="Arial Narrow" w:hAnsi="Arial Narrow"/>
          <w:b/>
          <w:spacing w:val="-1"/>
          <w:sz w:val="24"/>
        </w:rPr>
        <w:t>this</w:t>
      </w:r>
      <w:r w:rsidRPr="00FB1507">
        <w:rPr>
          <w:rFonts w:ascii="Arial Narrow" w:hAnsi="Arial Narrow"/>
          <w:b/>
          <w:spacing w:val="-3"/>
          <w:sz w:val="24"/>
        </w:rPr>
        <w:t xml:space="preserve"> </w:t>
      </w:r>
      <w:r w:rsidRPr="00FB1507">
        <w:rPr>
          <w:rFonts w:ascii="Arial Narrow" w:hAnsi="Arial Narrow"/>
          <w:b/>
          <w:spacing w:val="-1"/>
          <w:sz w:val="24"/>
        </w:rPr>
        <w:t>means:</w:t>
      </w:r>
    </w:p>
    <w:p w14:paraId="1FD2D2A0" w14:textId="77777777" w:rsidR="00C00AF7" w:rsidRPr="00FB1507" w:rsidRDefault="00C00AF7">
      <w:pPr>
        <w:spacing w:before="11"/>
        <w:rPr>
          <w:rFonts w:ascii="Arial Narrow" w:eastAsia="Calibri" w:hAnsi="Arial Narrow" w:cs="Calibri"/>
          <w:b/>
          <w:bCs/>
        </w:rPr>
      </w:pPr>
    </w:p>
    <w:p w14:paraId="1FD2D2A1" w14:textId="77777777" w:rsidR="00C00AF7" w:rsidRPr="00FB1507" w:rsidRDefault="002679B8">
      <w:pPr>
        <w:pStyle w:val="BodyText"/>
        <w:numPr>
          <w:ilvl w:val="0"/>
          <w:numId w:val="4"/>
        </w:numPr>
        <w:tabs>
          <w:tab w:val="left" w:pos="835"/>
        </w:tabs>
        <w:ind w:right="123"/>
        <w:rPr>
          <w:rFonts w:ascii="Arial Narrow" w:hAnsi="Arial Narrow"/>
        </w:rPr>
      </w:pPr>
      <w:r w:rsidRPr="00FB1507">
        <w:rPr>
          <w:rFonts w:ascii="Arial Narrow" w:hAnsi="Arial Narrow" w:cs="Calibri"/>
          <w:b/>
          <w:bCs/>
        </w:rPr>
        <w:t>Assess</w:t>
      </w:r>
      <w:r w:rsidRPr="00FB1507">
        <w:rPr>
          <w:rFonts w:ascii="Arial Narrow" w:hAnsi="Arial Narrow" w:cs="Calibri"/>
          <w:b/>
          <w:bCs/>
          <w:spacing w:val="-2"/>
        </w:rPr>
        <w:t xml:space="preserve"> </w:t>
      </w:r>
      <w:r w:rsidRPr="00FB1507">
        <w:rPr>
          <w:rFonts w:ascii="Arial Narrow" w:hAnsi="Arial Narrow"/>
        </w:rPr>
        <w:t>-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in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identifying</w:t>
      </w:r>
      <w:r w:rsidRPr="00FB1507">
        <w:rPr>
          <w:rFonts w:ascii="Arial Narrow" w:hAnsi="Arial Narrow"/>
        </w:rPr>
        <w:t xml:space="preserve"> a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child</w:t>
      </w:r>
      <w:r w:rsidRPr="00FB1507">
        <w:rPr>
          <w:rFonts w:ascii="Arial Narrow" w:hAnsi="Arial Narrow"/>
        </w:rPr>
        <w:t xml:space="preserve"> as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needing SEND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support,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early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years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practitioner/ class</w:t>
      </w:r>
      <w:r w:rsidRPr="00FB1507">
        <w:rPr>
          <w:rFonts w:ascii="Arial Narrow" w:hAnsi="Arial Narrow"/>
          <w:spacing w:val="51"/>
        </w:rPr>
        <w:t xml:space="preserve"> </w:t>
      </w:r>
      <w:r w:rsidRPr="00FB1507">
        <w:rPr>
          <w:rFonts w:ascii="Arial Narrow" w:hAnsi="Arial Narrow"/>
          <w:spacing w:val="-1"/>
        </w:rPr>
        <w:t>teacher,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working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 xml:space="preserve">with </w:t>
      </w:r>
      <w:r w:rsidRPr="00FB1507">
        <w:rPr>
          <w:rFonts w:ascii="Arial Narrow" w:hAnsi="Arial Narrow"/>
          <w:spacing w:val="-2"/>
        </w:rPr>
        <w:t xml:space="preserve">the </w:t>
      </w:r>
      <w:r w:rsidRPr="00FB1507">
        <w:rPr>
          <w:rFonts w:ascii="Arial Narrow" w:hAnsi="Arial Narrow"/>
          <w:spacing w:val="-1"/>
        </w:rPr>
        <w:t>SEN</w:t>
      </w:r>
      <w:r w:rsidR="00D13C16" w:rsidRPr="00FB1507">
        <w:rPr>
          <w:rFonts w:ascii="Arial Narrow" w:hAnsi="Arial Narrow"/>
          <w:spacing w:val="-1"/>
        </w:rPr>
        <w:t>D</w:t>
      </w:r>
      <w:r w:rsidRPr="00FB1507">
        <w:rPr>
          <w:rFonts w:ascii="Arial Narrow" w:hAnsi="Arial Narrow"/>
          <w:spacing w:val="-1"/>
        </w:rPr>
        <w:t>CO,</w:t>
      </w:r>
      <w:r w:rsidRPr="00FB1507">
        <w:rPr>
          <w:rFonts w:ascii="Arial Narrow" w:hAnsi="Arial Narrow"/>
          <w:spacing w:val="-6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child (if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appropriate)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 w:cs="Calibri"/>
          <w:spacing w:val="-1"/>
        </w:rPr>
        <w:t>child’s</w:t>
      </w:r>
      <w:r w:rsidRPr="00FB1507">
        <w:rPr>
          <w:rFonts w:ascii="Arial Narrow" w:hAnsi="Arial Narrow" w:cs="Calibri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parents,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carries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out</w:t>
      </w:r>
      <w:r w:rsidRPr="00FB1507">
        <w:rPr>
          <w:rFonts w:ascii="Arial Narrow" w:hAnsi="Arial Narrow"/>
          <w:spacing w:val="75"/>
          <w:w w:val="99"/>
        </w:rPr>
        <w:t xml:space="preserve"> </w:t>
      </w:r>
      <w:r w:rsidRPr="00FB1507">
        <w:rPr>
          <w:rFonts w:ascii="Arial Narrow" w:hAnsi="Arial Narrow"/>
        </w:rPr>
        <w:t>an</w:t>
      </w:r>
      <w:r w:rsidRPr="00FB1507">
        <w:rPr>
          <w:rFonts w:ascii="Arial Narrow" w:hAnsi="Arial Narrow"/>
          <w:spacing w:val="-1"/>
        </w:rPr>
        <w:t xml:space="preserve"> analysis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 w:cs="Calibri"/>
          <w:spacing w:val="-1"/>
        </w:rPr>
        <w:t>child’</w:t>
      </w:r>
      <w:r w:rsidRPr="00FB1507">
        <w:rPr>
          <w:rFonts w:ascii="Arial Narrow" w:hAnsi="Arial Narrow"/>
          <w:spacing w:val="-1"/>
        </w:rPr>
        <w:t>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needs.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</w:rPr>
        <w:t>This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assessment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draws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on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 w:cs="Calibri"/>
          <w:spacing w:val="-1"/>
        </w:rPr>
        <w:t>teacher’s</w:t>
      </w:r>
      <w:r w:rsidRPr="00FB1507">
        <w:rPr>
          <w:rFonts w:ascii="Arial Narrow" w:hAnsi="Arial Narrow" w:cs="Calibri"/>
          <w:spacing w:val="-3"/>
        </w:rPr>
        <w:t xml:space="preserve"> </w:t>
      </w:r>
      <w:r w:rsidRPr="00FB1507">
        <w:rPr>
          <w:rFonts w:ascii="Arial Narrow" w:hAnsi="Arial Narrow"/>
        </w:rPr>
        <w:t>assessment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</w:rPr>
        <w:t xml:space="preserve"> </w:t>
      </w:r>
      <w:r w:rsidR="001A3A48">
        <w:rPr>
          <w:rFonts w:ascii="Arial Narrow" w:hAnsi="Arial Narrow"/>
          <w:spacing w:val="-1"/>
        </w:rPr>
        <w:t>experi</w:t>
      </w:r>
      <w:r w:rsidRPr="00FB1507">
        <w:rPr>
          <w:rFonts w:ascii="Arial Narrow" w:hAnsi="Arial Narrow"/>
        </w:rPr>
        <w:t>ence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of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child,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their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previous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</w:rPr>
        <w:t>progress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 xml:space="preserve">and attainment, </w:t>
      </w:r>
      <w:r w:rsidRPr="00FB1507">
        <w:rPr>
          <w:rFonts w:ascii="Arial Narrow" w:hAnsi="Arial Narrow"/>
        </w:rPr>
        <w:t>as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well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as</w:t>
      </w:r>
      <w:r w:rsidRPr="00FB1507">
        <w:rPr>
          <w:rFonts w:ascii="Arial Narrow" w:hAnsi="Arial Narrow"/>
          <w:spacing w:val="-1"/>
        </w:rPr>
        <w:t xml:space="preserve"> any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other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available</w:t>
      </w:r>
      <w:r w:rsidRPr="00FB1507">
        <w:rPr>
          <w:rFonts w:ascii="Arial Narrow" w:hAnsi="Arial Narrow"/>
          <w:spacing w:val="-2"/>
        </w:rPr>
        <w:t xml:space="preserve"> </w:t>
      </w:r>
      <w:r w:rsidR="001A3A48">
        <w:rPr>
          <w:rFonts w:ascii="Arial Narrow" w:hAnsi="Arial Narrow"/>
          <w:spacing w:val="-1"/>
        </w:rPr>
        <w:t>infor</w:t>
      </w:r>
      <w:r w:rsidRPr="00FB1507">
        <w:rPr>
          <w:rFonts w:ascii="Arial Narrow" w:hAnsi="Arial Narrow"/>
        </w:rPr>
        <w:t>mation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(rate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of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progress,</w:t>
      </w:r>
      <w:r w:rsidRPr="00FB1507">
        <w:rPr>
          <w:rFonts w:ascii="Arial Narrow" w:hAnsi="Arial Narrow"/>
          <w:spacing w:val="-5"/>
        </w:rPr>
        <w:t xml:space="preserve"> </w:t>
      </w:r>
      <w:proofErr w:type="gramStart"/>
      <w:r w:rsidRPr="00FB1507">
        <w:rPr>
          <w:rFonts w:ascii="Arial Narrow" w:hAnsi="Arial Narrow"/>
          <w:spacing w:val="-1"/>
        </w:rPr>
        <w:t>attainment</w:t>
      </w:r>
      <w:proofErr w:type="gramEnd"/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5"/>
        </w:rPr>
        <w:t xml:space="preserve"> </w:t>
      </w:r>
      <w:proofErr w:type="spellStart"/>
      <w:r w:rsidRPr="00FB1507">
        <w:rPr>
          <w:rFonts w:ascii="Arial Narrow" w:hAnsi="Arial Narrow"/>
          <w:spacing w:val="-1"/>
        </w:rPr>
        <w:t>behaviour</w:t>
      </w:r>
      <w:proofErr w:type="spellEnd"/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etc.).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This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assessment</w:t>
      </w:r>
      <w:r w:rsidRPr="00FB1507">
        <w:rPr>
          <w:rFonts w:ascii="Arial Narrow" w:hAnsi="Arial Narrow"/>
          <w:spacing w:val="-6"/>
        </w:rPr>
        <w:t xml:space="preserve"> </w:t>
      </w:r>
      <w:r w:rsidRPr="00FB1507">
        <w:rPr>
          <w:rFonts w:ascii="Arial Narrow" w:hAnsi="Arial Narrow"/>
          <w:spacing w:val="-1"/>
        </w:rPr>
        <w:t>should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be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reviewed</w:t>
      </w:r>
      <w:r w:rsidRPr="00FB1507">
        <w:rPr>
          <w:rFonts w:ascii="Arial Narrow" w:hAnsi="Arial Narrow"/>
          <w:spacing w:val="75"/>
          <w:w w:val="99"/>
        </w:rPr>
        <w:t xml:space="preserve"> </w:t>
      </w:r>
      <w:r w:rsidRPr="00FB1507">
        <w:rPr>
          <w:rFonts w:ascii="Arial Narrow" w:hAnsi="Arial Narrow"/>
        </w:rPr>
        <w:t>regularly.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In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some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cases,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outside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professionals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2"/>
        </w:rPr>
        <w:t xml:space="preserve">from </w:t>
      </w:r>
      <w:r w:rsidRPr="00FB1507">
        <w:rPr>
          <w:rFonts w:ascii="Arial Narrow" w:hAnsi="Arial Narrow"/>
          <w:spacing w:val="-1"/>
        </w:rPr>
        <w:t>health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or</w:t>
      </w:r>
      <w:r w:rsidRPr="00FB1507">
        <w:rPr>
          <w:rFonts w:ascii="Arial Narrow" w:hAnsi="Arial Narrow"/>
          <w:spacing w:val="-2"/>
        </w:rPr>
        <w:t xml:space="preserve"> social</w:t>
      </w:r>
      <w:r w:rsidRPr="00FB1507">
        <w:rPr>
          <w:rFonts w:ascii="Arial Narrow" w:hAnsi="Arial Narrow"/>
          <w:spacing w:val="-1"/>
        </w:rPr>
        <w:t xml:space="preserve"> services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may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already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2"/>
        </w:rPr>
        <w:t>be</w:t>
      </w:r>
      <w:r w:rsidRPr="00FB1507">
        <w:rPr>
          <w:rFonts w:ascii="Arial Narrow" w:hAnsi="Arial Narrow"/>
          <w:spacing w:val="75"/>
          <w:w w:val="99"/>
        </w:rPr>
        <w:t xml:space="preserve"> </w:t>
      </w:r>
      <w:r w:rsidRPr="00FB1507">
        <w:rPr>
          <w:rFonts w:ascii="Arial Narrow" w:hAnsi="Arial Narrow"/>
        </w:rPr>
        <w:t>involved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with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 child.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With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 agreement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parents,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these professionals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should</w:t>
      </w:r>
      <w:r w:rsidRPr="00FB1507">
        <w:rPr>
          <w:rFonts w:ascii="Arial Narrow" w:hAnsi="Arial Narrow"/>
        </w:rPr>
        <w:t xml:space="preserve"> liaise</w:t>
      </w:r>
      <w:r w:rsidRPr="00FB1507">
        <w:rPr>
          <w:rFonts w:ascii="Arial Narrow" w:hAnsi="Arial Narrow"/>
          <w:spacing w:val="61"/>
        </w:rPr>
        <w:t xml:space="preserve"> </w:t>
      </w:r>
      <w:r w:rsidRPr="00FB1507">
        <w:rPr>
          <w:rFonts w:ascii="Arial Narrow" w:hAnsi="Arial Narrow"/>
          <w:spacing w:val="-1"/>
        </w:rPr>
        <w:t>with the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school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help inform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assessments.</w:t>
      </w:r>
      <w:r w:rsidRPr="00FB1507">
        <w:rPr>
          <w:rFonts w:ascii="Arial Narrow" w:hAnsi="Arial Narrow"/>
          <w:spacing w:val="48"/>
        </w:rPr>
        <w:t xml:space="preserve"> </w:t>
      </w:r>
      <w:r w:rsidRPr="00FB1507">
        <w:rPr>
          <w:rFonts w:ascii="Arial Narrow" w:hAnsi="Arial Narrow"/>
          <w:spacing w:val="-1"/>
        </w:rPr>
        <w:t>In some</w:t>
      </w:r>
      <w:r w:rsidRPr="00FB1507">
        <w:rPr>
          <w:rFonts w:ascii="Arial Narrow" w:hAnsi="Arial Narrow"/>
          <w:spacing w:val="-3"/>
        </w:rPr>
        <w:t xml:space="preserve"> </w:t>
      </w:r>
      <w:proofErr w:type="gramStart"/>
      <w:r w:rsidRPr="00FB1507">
        <w:rPr>
          <w:rFonts w:ascii="Arial Narrow" w:hAnsi="Arial Narrow"/>
          <w:spacing w:val="-1"/>
        </w:rPr>
        <w:t>cases</w:t>
      </w:r>
      <w:proofErr w:type="gramEnd"/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it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may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be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appropriate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1"/>
        </w:rPr>
        <w:t xml:space="preserve"> carry</w:t>
      </w:r>
      <w:r w:rsidRPr="00FB1507">
        <w:rPr>
          <w:rFonts w:ascii="Arial Narrow" w:hAnsi="Arial Narrow"/>
          <w:spacing w:val="77"/>
          <w:w w:val="99"/>
        </w:rPr>
        <w:t xml:space="preserve"> </w:t>
      </w:r>
      <w:r w:rsidRPr="00FB1507">
        <w:rPr>
          <w:rFonts w:ascii="Arial Narrow" w:hAnsi="Arial Narrow"/>
        </w:rPr>
        <w:t>out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an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Early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Help Assessment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(EHA)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at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this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point.</w:t>
      </w:r>
    </w:p>
    <w:p w14:paraId="1FD2D2A2" w14:textId="77777777" w:rsidR="00C00AF7" w:rsidRPr="00FB1507" w:rsidRDefault="00C00AF7">
      <w:pPr>
        <w:spacing w:before="11"/>
        <w:rPr>
          <w:rFonts w:ascii="Arial Narrow" w:eastAsia="Calibri" w:hAnsi="Arial Narrow" w:cs="Calibri"/>
        </w:rPr>
      </w:pPr>
    </w:p>
    <w:p w14:paraId="1FD2D2A3" w14:textId="641DA736" w:rsidR="00C00AF7" w:rsidRPr="00FB1507" w:rsidRDefault="002679B8">
      <w:pPr>
        <w:pStyle w:val="BodyText"/>
        <w:numPr>
          <w:ilvl w:val="0"/>
          <w:numId w:val="4"/>
        </w:numPr>
        <w:tabs>
          <w:tab w:val="left" w:pos="835"/>
        </w:tabs>
        <w:ind w:right="123"/>
        <w:rPr>
          <w:rFonts w:ascii="Arial Narrow" w:hAnsi="Arial Narrow"/>
        </w:rPr>
      </w:pPr>
      <w:r w:rsidRPr="00FB1507">
        <w:rPr>
          <w:rFonts w:ascii="Arial Narrow" w:hAnsi="Arial Narrow" w:cs="Calibri"/>
          <w:b/>
          <w:bCs/>
          <w:spacing w:val="-1"/>
        </w:rPr>
        <w:t xml:space="preserve">Plan </w:t>
      </w:r>
      <w:r w:rsidRPr="00FB1507">
        <w:rPr>
          <w:rFonts w:ascii="Arial Narrow" w:hAnsi="Arial Narrow"/>
        </w:rPr>
        <w:t>-</w:t>
      </w:r>
      <w:r w:rsidRPr="00FB1507">
        <w:rPr>
          <w:rFonts w:ascii="Arial Narrow" w:hAnsi="Arial Narrow"/>
          <w:spacing w:val="-1"/>
        </w:rPr>
        <w:t xml:space="preserve"> Where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it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is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decided</w:t>
      </w:r>
      <w:r w:rsidRPr="00FB1507">
        <w:rPr>
          <w:rFonts w:ascii="Arial Narrow" w:hAnsi="Arial Narrow"/>
          <w:spacing w:val="1"/>
        </w:rPr>
        <w:t xml:space="preserve"> </w:t>
      </w:r>
      <w:r w:rsidRPr="00FB1507">
        <w:rPr>
          <w:rFonts w:ascii="Arial Narrow" w:hAnsi="Arial Narrow"/>
          <w:spacing w:val="-1"/>
        </w:rPr>
        <w:t>to provide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additional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/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SEND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support, and having formally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notified</w:t>
      </w:r>
      <w:r w:rsidRPr="00FB1507">
        <w:rPr>
          <w:rFonts w:ascii="Arial Narrow" w:hAnsi="Arial Narrow"/>
          <w:w w:val="99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parents,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practitioner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/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class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teacher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SEN</w:t>
      </w:r>
      <w:r w:rsidR="00D13C16" w:rsidRPr="00FB1507">
        <w:rPr>
          <w:rFonts w:ascii="Arial Narrow" w:hAnsi="Arial Narrow"/>
          <w:spacing w:val="-1"/>
        </w:rPr>
        <w:t>D</w:t>
      </w:r>
      <w:r w:rsidRPr="00FB1507">
        <w:rPr>
          <w:rFonts w:ascii="Arial Narrow" w:hAnsi="Arial Narrow"/>
          <w:spacing w:val="-1"/>
        </w:rPr>
        <w:t>CO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agree,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</w:rPr>
        <w:t>in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consultation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with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parent,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desired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outcomes.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Interventions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and/or</w:t>
      </w:r>
      <w:r w:rsidRPr="00FB1507">
        <w:rPr>
          <w:rFonts w:ascii="Arial Narrow" w:hAnsi="Arial Narrow"/>
          <w:spacing w:val="-6"/>
        </w:rPr>
        <w:t xml:space="preserve"> </w:t>
      </w:r>
      <w:r w:rsidRPr="00FB1507">
        <w:rPr>
          <w:rFonts w:ascii="Arial Narrow" w:hAnsi="Arial Narrow"/>
          <w:spacing w:val="-1"/>
        </w:rPr>
        <w:t>support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are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put</w:t>
      </w:r>
      <w:r w:rsidRPr="00FB1507">
        <w:rPr>
          <w:rFonts w:ascii="Arial Narrow" w:hAnsi="Arial Narrow"/>
          <w:spacing w:val="-2"/>
        </w:rPr>
        <w:t xml:space="preserve"> in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place,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expected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impact</w:t>
      </w:r>
      <w:r w:rsidRPr="00FB1507">
        <w:rPr>
          <w:rFonts w:ascii="Arial Narrow" w:hAnsi="Arial Narrow"/>
          <w:spacing w:val="71"/>
          <w:w w:val="99"/>
        </w:rPr>
        <w:t xml:space="preserve"> </w:t>
      </w:r>
      <w:r w:rsidRPr="00FB1507">
        <w:rPr>
          <w:rFonts w:ascii="Arial Narrow" w:hAnsi="Arial Narrow"/>
        </w:rPr>
        <w:t>on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</w:rPr>
        <w:t>progress,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development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or</w:t>
      </w:r>
      <w:r w:rsidRPr="00FB1507">
        <w:rPr>
          <w:rFonts w:ascii="Arial Narrow" w:hAnsi="Arial Narrow"/>
          <w:spacing w:val="-6"/>
        </w:rPr>
        <w:t xml:space="preserve"> </w:t>
      </w:r>
      <w:proofErr w:type="spellStart"/>
      <w:r w:rsidRPr="00FB1507">
        <w:rPr>
          <w:rFonts w:ascii="Arial Narrow" w:hAnsi="Arial Narrow"/>
          <w:spacing w:val="-1"/>
        </w:rPr>
        <w:t>behaviour</w:t>
      </w:r>
      <w:proofErr w:type="spellEnd"/>
      <w:r w:rsidRPr="00FB1507">
        <w:rPr>
          <w:rFonts w:ascii="Arial Narrow" w:hAnsi="Arial Narrow"/>
          <w:spacing w:val="-1"/>
        </w:rPr>
        <w:t>,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a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clear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date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for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review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recorded.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All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teachers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63"/>
        </w:rPr>
        <w:t xml:space="preserve"> </w:t>
      </w:r>
      <w:r w:rsidRPr="00FB1507">
        <w:rPr>
          <w:rFonts w:ascii="Arial Narrow" w:hAnsi="Arial Narrow"/>
          <w:spacing w:val="-1"/>
        </w:rPr>
        <w:t>support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staff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2"/>
        </w:rPr>
        <w:t xml:space="preserve">who </w:t>
      </w:r>
      <w:r w:rsidRPr="00FB1507">
        <w:rPr>
          <w:rFonts w:ascii="Arial Narrow" w:hAnsi="Arial Narrow"/>
          <w:spacing w:val="-1"/>
        </w:rPr>
        <w:t>work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with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child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are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made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aware</w:t>
      </w:r>
      <w:r w:rsidRPr="00FB1507">
        <w:rPr>
          <w:rFonts w:ascii="Arial Narrow" w:hAnsi="Arial Narrow"/>
        </w:rPr>
        <w:t xml:space="preserve"> of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their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needs,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outcomes sought,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59"/>
          <w:w w:val="99"/>
        </w:rPr>
        <w:t xml:space="preserve"> </w:t>
      </w:r>
      <w:r w:rsidRPr="00FB1507">
        <w:rPr>
          <w:rFonts w:ascii="Arial Narrow" w:hAnsi="Arial Narrow"/>
          <w:spacing w:val="-1"/>
        </w:rPr>
        <w:t>support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provided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 xml:space="preserve">and </w:t>
      </w:r>
      <w:r w:rsidRPr="00FB1507">
        <w:rPr>
          <w:rFonts w:ascii="Arial Narrow" w:hAnsi="Arial Narrow"/>
          <w:spacing w:val="-2"/>
        </w:rPr>
        <w:t>any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teaching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strategies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or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approaches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 xml:space="preserve">that are </w:t>
      </w:r>
      <w:r w:rsidR="00AB474B" w:rsidRPr="00FB1507">
        <w:rPr>
          <w:rFonts w:ascii="Arial Narrow" w:hAnsi="Arial Narrow"/>
          <w:spacing w:val="-1"/>
        </w:rPr>
        <w:t>required. This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 xml:space="preserve">should </w:t>
      </w:r>
      <w:r w:rsidRPr="00FB1507">
        <w:rPr>
          <w:rFonts w:ascii="Arial Narrow" w:hAnsi="Arial Narrow"/>
        </w:rPr>
        <w:t>also</w:t>
      </w:r>
      <w:r w:rsidR="00AB474B">
        <w:rPr>
          <w:rFonts w:ascii="Arial Narrow" w:hAnsi="Arial Narrow"/>
          <w:spacing w:val="57"/>
        </w:rPr>
        <w:t xml:space="preserve"> </w:t>
      </w:r>
      <w:r w:rsidRPr="00FB1507">
        <w:rPr>
          <w:rFonts w:ascii="Arial Narrow" w:hAnsi="Arial Narrow"/>
        </w:rPr>
        <w:t>be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recorded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on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 w:cs="Calibri"/>
          <w:spacing w:val="-1"/>
        </w:rPr>
        <w:t>school’s</w:t>
      </w:r>
      <w:r w:rsidRPr="00FB1507">
        <w:rPr>
          <w:rFonts w:ascii="Arial Narrow" w:hAnsi="Arial Narrow" w:cs="Calibri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information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system.</w:t>
      </w:r>
    </w:p>
    <w:p w14:paraId="1FD2D2A4" w14:textId="77777777" w:rsidR="00C00AF7" w:rsidRDefault="00C00AF7">
      <w:pPr>
        <w:spacing w:before="11"/>
        <w:rPr>
          <w:rFonts w:ascii="Calibri" w:eastAsia="Calibri" w:hAnsi="Calibri" w:cs="Calibri"/>
        </w:rPr>
      </w:pPr>
    </w:p>
    <w:p w14:paraId="1FD2D2A5" w14:textId="77777777" w:rsidR="00C00AF7" w:rsidRPr="00FB1507" w:rsidRDefault="002679B8">
      <w:pPr>
        <w:pStyle w:val="BodyText"/>
        <w:numPr>
          <w:ilvl w:val="0"/>
          <w:numId w:val="4"/>
        </w:numPr>
        <w:tabs>
          <w:tab w:val="left" w:pos="835"/>
        </w:tabs>
        <w:ind w:right="241"/>
        <w:rPr>
          <w:rFonts w:ascii="Arial Narrow" w:hAnsi="Arial Narrow"/>
        </w:rPr>
      </w:pPr>
      <w:r w:rsidRPr="00FB1507">
        <w:rPr>
          <w:rFonts w:ascii="Arial Narrow" w:hAnsi="Arial Narrow"/>
          <w:b/>
          <w:spacing w:val="-1"/>
        </w:rPr>
        <w:t>Do</w:t>
      </w:r>
      <w:r w:rsidRPr="00FB1507">
        <w:rPr>
          <w:rFonts w:ascii="Arial Narrow" w:hAnsi="Arial Narrow"/>
          <w:b/>
          <w:spacing w:val="-2"/>
        </w:rPr>
        <w:t xml:space="preserve"> </w:t>
      </w:r>
      <w:r w:rsidRPr="00FB1507">
        <w:rPr>
          <w:rFonts w:ascii="Arial Narrow" w:hAnsi="Arial Narrow"/>
        </w:rPr>
        <w:t>-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early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years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practitioner/ class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teacher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remains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responsible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for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working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with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child</w:t>
      </w:r>
      <w:r w:rsidRPr="00FB1507">
        <w:rPr>
          <w:rFonts w:ascii="Arial Narrow" w:hAnsi="Arial Narrow"/>
          <w:spacing w:val="71"/>
        </w:rPr>
        <w:t xml:space="preserve"> </w:t>
      </w:r>
      <w:proofErr w:type="gramStart"/>
      <w:r w:rsidRPr="00FB1507">
        <w:rPr>
          <w:rFonts w:ascii="Arial Narrow" w:hAnsi="Arial Narrow"/>
        </w:rPr>
        <w:t>on</w:t>
      </w:r>
      <w:r w:rsidRPr="00FB1507">
        <w:rPr>
          <w:rFonts w:ascii="Arial Narrow" w:hAnsi="Arial Narrow"/>
          <w:spacing w:val="-1"/>
        </w:rPr>
        <w:t xml:space="preserve"> </w:t>
      </w:r>
      <w:r w:rsidRPr="00FB1507">
        <w:rPr>
          <w:rFonts w:ascii="Arial Narrow" w:hAnsi="Arial Narrow"/>
        </w:rPr>
        <w:t>a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</w:rPr>
        <w:t>daily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basis</w:t>
      </w:r>
      <w:proofErr w:type="gramEnd"/>
      <w:r w:rsidRPr="00FB1507">
        <w:rPr>
          <w:rFonts w:ascii="Arial Narrow" w:hAnsi="Arial Narrow"/>
        </w:rPr>
        <w:t>.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 xml:space="preserve">With </w:t>
      </w:r>
      <w:r w:rsidRPr="00FB1507">
        <w:rPr>
          <w:rFonts w:ascii="Arial Narrow" w:hAnsi="Arial Narrow"/>
          <w:spacing w:val="-2"/>
        </w:rPr>
        <w:t xml:space="preserve">support </w:t>
      </w:r>
      <w:r w:rsidRPr="00FB1507">
        <w:rPr>
          <w:rFonts w:ascii="Arial Narrow" w:hAnsi="Arial Narrow"/>
        </w:rPr>
        <w:t>from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SEN</w:t>
      </w:r>
      <w:r w:rsidR="00D13C16" w:rsidRPr="00FB1507">
        <w:rPr>
          <w:rFonts w:ascii="Arial Narrow" w:hAnsi="Arial Narrow"/>
          <w:spacing w:val="-1"/>
        </w:rPr>
        <w:t>D</w:t>
      </w:r>
      <w:r w:rsidRPr="00FB1507">
        <w:rPr>
          <w:rFonts w:ascii="Arial Narrow" w:hAnsi="Arial Narrow"/>
          <w:spacing w:val="-1"/>
        </w:rPr>
        <w:t>CO, they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oversee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implementation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of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3"/>
        </w:rPr>
        <w:t xml:space="preserve"> </w:t>
      </w:r>
      <w:r w:rsidR="001A3A48">
        <w:rPr>
          <w:rFonts w:ascii="Arial Narrow" w:hAnsi="Arial Narrow"/>
          <w:spacing w:val="-1"/>
        </w:rPr>
        <w:t>inter</w:t>
      </w:r>
      <w:r w:rsidRPr="00FB1507">
        <w:rPr>
          <w:rFonts w:ascii="Arial Narrow" w:hAnsi="Arial Narrow"/>
          <w:spacing w:val="-1"/>
        </w:rPr>
        <w:t>ventions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or</w:t>
      </w:r>
      <w:r w:rsidRPr="00FB1507">
        <w:rPr>
          <w:rFonts w:ascii="Arial Narrow" w:hAnsi="Arial Narrow"/>
          <w:spacing w:val="-5"/>
        </w:rPr>
        <w:t xml:space="preserve"> </w:t>
      </w:r>
      <w:proofErr w:type="spellStart"/>
      <w:r w:rsidRPr="00FB1507">
        <w:rPr>
          <w:rFonts w:ascii="Arial Narrow" w:hAnsi="Arial Narrow"/>
          <w:spacing w:val="-1"/>
        </w:rPr>
        <w:t>programmes</w:t>
      </w:r>
      <w:proofErr w:type="spellEnd"/>
      <w:r w:rsidRPr="00FB1507">
        <w:rPr>
          <w:rFonts w:ascii="Arial Narrow" w:hAnsi="Arial Narrow"/>
          <w:spacing w:val="-6"/>
        </w:rPr>
        <w:t xml:space="preserve"> </w:t>
      </w:r>
      <w:r w:rsidRPr="00FB1507">
        <w:rPr>
          <w:rFonts w:ascii="Arial Narrow" w:hAnsi="Arial Narrow"/>
        </w:rPr>
        <w:t>agreed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as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part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additional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/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SEN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support.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Where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interventions</w:t>
      </w:r>
      <w:r w:rsidRPr="00FB1507">
        <w:rPr>
          <w:rFonts w:ascii="Arial Narrow" w:hAnsi="Arial Narrow"/>
          <w:spacing w:val="63"/>
        </w:rPr>
        <w:t xml:space="preserve"> </w:t>
      </w:r>
      <w:r w:rsidRPr="00FB1507">
        <w:rPr>
          <w:rFonts w:ascii="Arial Narrow" w:hAnsi="Arial Narrow"/>
        </w:rPr>
        <w:t>involve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group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or</w:t>
      </w:r>
      <w:r w:rsidRPr="00FB1507">
        <w:rPr>
          <w:rFonts w:ascii="Arial Narrow" w:hAnsi="Arial Narrow"/>
          <w:spacing w:val="-6"/>
        </w:rPr>
        <w:t xml:space="preserve"> </w:t>
      </w:r>
      <w:r w:rsidRPr="00FB1507">
        <w:rPr>
          <w:rFonts w:ascii="Arial Narrow" w:hAnsi="Arial Narrow"/>
          <w:spacing w:val="-1"/>
        </w:rPr>
        <w:t>one-to-one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teaching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away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from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main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class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teacher,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they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should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still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retain</w:t>
      </w:r>
      <w:r w:rsidRPr="00FB1507">
        <w:rPr>
          <w:rFonts w:ascii="Arial Narrow" w:hAnsi="Arial Narrow"/>
          <w:spacing w:val="87"/>
        </w:rPr>
        <w:t xml:space="preserve"> </w:t>
      </w:r>
      <w:r w:rsidRPr="00FB1507">
        <w:rPr>
          <w:rFonts w:ascii="Arial Narrow" w:hAnsi="Arial Narrow"/>
          <w:spacing w:val="-1"/>
        </w:rPr>
        <w:t>responsibility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for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2"/>
        </w:rPr>
        <w:t xml:space="preserve">child. </w:t>
      </w:r>
      <w:r w:rsidRPr="00FB1507">
        <w:rPr>
          <w:rFonts w:ascii="Arial Narrow" w:hAnsi="Arial Narrow"/>
          <w:spacing w:val="-1"/>
        </w:rPr>
        <w:t>The SEN</w:t>
      </w:r>
      <w:r w:rsidR="00D13C16" w:rsidRPr="00FB1507">
        <w:rPr>
          <w:rFonts w:ascii="Arial Narrow" w:hAnsi="Arial Narrow"/>
          <w:spacing w:val="-1"/>
        </w:rPr>
        <w:t>D</w:t>
      </w:r>
      <w:r w:rsidRPr="00FB1507">
        <w:rPr>
          <w:rFonts w:ascii="Arial Narrow" w:hAnsi="Arial Narrow"/>
          <w:spacing w:val="-1"/>
        </w:rPr>
        <w:t>CO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should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support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practitioner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/class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teacher</w:t>
      </w:r>
      <w:r w:rsidRPr="00FB1507">
        <w:rPr>
          <w:rFonts w:ascii="Arial Narrow" w:hAnsi="Arial Narrow"/>
        </w:rPr>
        <w:t xml:space="preserve"> in</w:t>
      </w:r>
      <w:r w:rsidRPr="00FB1507">
        <w:rPr>
          <w:rFonts w:ascii="Arial Narrow" w:hAnsi="Arial Narrow"/>
          <w:spacing w:val="-3"/>
        </w:rPr>
        <w:t xml:space="preserve"> </w:t>
      </w:r>
      <w:r w:rsidR="001A3A48">
        <w:rPr>
          <w:rFonts w:ascii="Arial Narrow" w:hAnsi="Arial Narrow"/>
        </w:rPr>
        <w:t>as</w:t>
      </w:r>
      <w:r w:rsidRPr="00FB1507">
        <w:rPr>
          <w:rFonts w:ascii="Arial Narrow" w:hAnsi="Arial Narrow"/>
          <w:spacing w:val="-1"/>
        </w:rPr>
        <w:t>sessing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 impact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action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taken,</w:t>
      </w:r>
      <w:r w:rsidRPr="00FB1507">
        <w:rPr>
          <w:rFonts w:ascii="Arial Narrow" w:hAnsi="Arial Narrow"/>
          <w:spacing w:val="-2"/>
        </w:rPr>
        <w:t xml:space="preserve"> in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problem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solving 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advising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on</w:t>
      </w:r>
      <w:r w:rsidRPr="00FB1507">
        <w:rPr>
          <w:rFonts w:ascii="Arial Narrow" w:hAnsi="Arial Narrow"/>
          <w:spacing w:val="-4"/>
        </w:rPr>
        <w:t xml:space="preserve"> </w:t>
      </w:r>
      <w:r w:rsidR="001A3A48">
        <w:rPr>
          <w:rFonts w:ascii="Arial Narrow" w:hAnsi="Arial Narrow"/>
          <w:spacing w:val="-1"/>
        </w:rPr>
        <w:t>the effective imple</w:t>
      </w:r>
      <w:r w:rsidRPr="00FB1507">
        <w:rPr>
          <w:rFonts w:ascii="Arial Narrow" w:hAnsi="Arial Narrow"/>
          <w:spacing w:val="-1"/>
        </w:rPr>
        <w:t>mentation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of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support.</w:t>
      </w:r>
    </w:p>
    <w:p w14:paraId="1FD2D2A6" w14:textId="77777777" w:rsidR="00C00AF7" w:rsidRPr="00FB1507" w:rsidRDefault="00C00AF7">
      <w:pPr>
        <w:spacing w:before="11"/>
        <w:rPr>
          <w:rFonts w:ascii="Arial Narrow" w:eastAsia="Calibri" w:hAnsi="Arial Narrow" w:cs="Calibri"/>
        </w:rPr>
      </w:pPr>
    </w:p>
    <w:p w14:paraId="1FD2D2A7" w14:textId="77777777" w:rsidR="00C00AF7" w:rsidRPr="00FB1507" w:rsidRDefault="002679B8">
      <w:pPr>
        <w:pStyle w:val="BodyText"/>
        <w:numPr>
          <w:ilvl w:val="0"/>
          <w:numId w:val="4"/>
        </w:numPr>
        <w:tabs>
          <w:tab w:val="left" w:pos="835"/>
        </w:tabs>
        <w:ind w:right="145"/>
        <w:rPr>
          <w:rFonts w:ascii="Arial Narrow" w:hAnsi="Arial Narrow"/>
        </w:rPr>
      </w:pPr>
      <w:r w:rsidRPr="00FB1507">
        <w:rPr>
          <w:rFonts w:ascii="Arial Narrow" w:hAnsi="Arial Narrow" w:cs="Calibri"/>
          <w:b/>
          <w:bCs/>
          <w:spacing w:val="-1"/>
        </w:rPr>
        <w:t xml:space="preserve">Review </w:t>
      </w:r>
      <w:r w:rsidRPr="00FB1507">
        <w:rPr>
          <w:rFonts w:ascii="Arial Narrow" w:hAnsi="Arial Narrow"/>
        </w:rPr>
        <w:t>-</w:t>
      </w:r>
      <w:r w:rsidRPr="00FB1507">
        <w:rPr>
          <w:rFonts w:ascii="Arial Narrow" w:hAnsi="Arial Narrow"/>
          <w:spacing w:val="-1"/>
        </w:rPr>
        <w:t xml:space="preserve"> The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 xml:space="preserve">effectiveness, </w:t>
      </w:r>
      <w:r w:rsidRPr="00FB1507">
        <w:rPr>
          <w:rFonts w:ascii="Arial Narrow" w:hAnsi="Arial Narrow"/>
        </w:rPr>
        <w:t>impact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 xml:space="preserve">and quality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6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support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/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interventions</w:t>
      </w:r>
      <w:r w:rsidRPr="00FB1507">
        <w:rPr>
          <w:rFonts w:ascii="Arial Narrow" w:hAnsi="Arial Narrow"/>
        </w:rPr>
        <w:t xml:space="preserve"> is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reviewed,</w:t>
      </w:r>
      <w:r w:rsidRPr="00FB1507">
        <w:rPr>
          <w:rFonts w:ascii="Arial Narrow" w:hAnsi="Arial Narrow"/>
          <w:spacing w:val="-2"/>
        </w:rPr>
        <w:t xml:space="preserve"> </w:t>
      </w:r>
      <w:proofErr w:type="gramStart"/>
      <w:r w:rsidRPr="00FB1507">
        <w:rPr>
          <w:rFonts w:ascii="Arial Narrow" w:hAnsi="Arial Narrow"/>
          <w:spacing w:val="-3"/>
        </w:rPr>
        <w:t xml:space="preserve">in </w:t>
      </w:r>
      <w:r w:rsidRPr="00FB1507">
        <w:rPr>
          <w:rFonts w:ascii="Arial Narrow" w:hAnsi="Arial Narrow"/>
          <w:spacing w:val="46"/>
        </w:rPr>
        <w:t xml:space="preserve"> </w:t>
      </w:r>
      <w:r w:rsidRPr="00FB1507">
        <w:rPr>
          <w:rFonts w:ascii="Arial Narrow" w:hAnsi="Arial Narrow"/>
        </w:rPr>
        <w:t>line</w:t>
      </w:r>
      <w:proofErr w:type="gramEnd"/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with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agreed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date,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by</w:t>
      </w:r>
      <w:r w:rsidRPr="00FB1507">
        <w:rPr>
          <w:rFonts w:ascii="Arial Narrow" w:hAnsi="Arial Narrow"/>
          <w:spacing w:val="-6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practitioner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/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class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teacher and SEN</w:t>
      </w:r>
      <w:r w:rsidR="00D13C16" w:rsidRPr="00FB1507">
        <w:rPr>
          <w:rFonts w:ascii="Arial Narrow" w:hAnsi="Arial Narrow"/>
          <w:spacing w:val="-1"/>
        </w:rPr>
        <w:t>D</w:t>
      </w:r>
      <w:r w:rsidRPr="00FB1507">
        <w:rPr>
          <w:rFonts w:ascii="Arial Narrow" w:hAnsi="Arial Narrow"/>
          <w:spacing w:val="-1"/>
        </w:rPr>
        <w:t>CO,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taking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into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 xml:space="preserve">account </w:t>
      </w:r>
      <w:r w:rsidRPr="00FB1507">
        <w:rPr>
          <w:rFonts w:ascii="Arial Narrow" w:hAnsi="Arial Narrow"/>
          <w:spacing w:val="62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 w:cs="Calibri"/>
          <w:spacing w:val="-1"/>
        </w:rPr>
        <w:t>child’s</w:t>
      </w:r>
      <w:r w:rsidRPr="00FB1507">
        <w:rPr>
          <w:rFonts w:ascii="Arial Narrow" w:hAnsi="Arial Narrow" w:cs="Calibri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parents and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 xml:space="preserve">the </w:t>
      </w:r>
      <w:r w:rsidRPr="00FB1507">
        <w:rPr>
          <w:rFonts w:ascii="Arial Narrow" w:hAnsi="Arial Narrow" w:cs="Calibri"/>
          <w:spacing w:val="-1"/>
        </w:rPr>
        <w:t xml:space="preserve">child’s </w:t>
      </w:r>
      <w:r w:rsidRPr="00FB1507">
        <w:rPr>
          <w:rFonts w:ascii="Arial Narrow" w:hAnsi="Arial Narrow"/>
          <w:spacing w:val="-1"/>
        </w:rPr>
        <w:t>views.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This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should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feedback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into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analysis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 w:cs="Calibri"/>
          <w:spacing w:val="-1"/>
        </w:rPr>
        <w:t>child’s</w:t>
      </w:r>
      <w:r w:rsidRPr="00FB1507">
        <w:rPr>
          <w:rFonts w:ascii="Arial Narrow" w:hAnsi="Arial Narrow" w:cs="Calibri"/>
          <w:spacing w:val="85"/>
        </w:rPr>
        <w:t xml:space="preserve"> </w:t>
      </w:r>
      <w:r w:rsidRPr="00FB1507">
        <w:rPr>
          <w:rFonts w:ascii="Arial Narrow" w:hAnsi="Arial Narrow"/>
          <w:spacing w:val="-1"/>
        </w:rPr>
        <w:t>needs.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</w:rPr>
        <w:t>They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revise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support</w:t>
      </w:r>
      <w:r w:rsidRPr="00FB1507">
        <w:rPr>
          <w:rFonts w:ascii="Arial Narrow" w:hAnsi="Arial Narrow"/>
          <w:spacing w:val="-2"/>
        </w:rPr>
        <w:t xml:space="preserve"> </w:t>
      </w:r>
      <w:proofErr w:type="gramStart"/>
      <w:r w:rsidRPr="00FB1507">
        <w:rPr>
          <w:rFonts w:ascii="Arial Narrow" w:hAnsi="Arial Narrow"/>
        </w:rPr>
        <w:t>in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light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of</w:t>
      </w:r>
      <w:proofErr w:type="gramEnd"/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 w:cs="Calibri"/>
          <w:spacing w:val="-1"/>
        </w:rPr>
        <w:t>child’s</w:t>
      </w:r>
      <w:r w:rsidRPr="00FB1507">
        <w:rPr>
          <w:rFonts w:ascii="Arial Narrow" w:hAnsi="Arial Narrow" w:cs="Calibri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progress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development,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deciding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any</w:t>
      </w:r>
      <w:r w:rsidRPr="00FB1507">
        <w:rPr>
          <w:rFonts w:ascii="Arial Narrow" w:hAnsi="Arial Narrow"/>
          <w:spacing w:val="75"/>
          <w:w w:val="99"/>
        </w:rPr>
        <w:t xml:space="preserve"> </w:t>
      </w:r>
      <w:r w:rsidRPr="00FB1507">
        <w:rPr>
          <w:rFonts w:ascii="Arial Narrow" w:hAnsi="Arial Narrow"/>
        </w:rPr>
        <w:t>changes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 support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outcomes.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Parents should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have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clear information</w:t>
      </w:r>
      <w:r w:rsidRPr="00FB1507">
        <w:rPr>
          <w:rFonts w:ascii="Arial Narrow" w:hAnsi="Arial Narrow"/>
          <w:spacing w:val="2"/>
        </w:rPr>
        <w:t xml:space="preserve"> </w:t>
      </w:r>
      <w:r w:rsidRPr="00FB1507">
        <w:rPr>
          <w:rFonts w:ascii="Arial Narrow" w:hAnsi="Arial Narrow"/>
          <w:spacing w:val="-1"/>
        </w:rPr>
        <w:t>about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impact</w:t>
      </w:r>
      <w:r w:rsidRPr="00FB1507">
        <w:rPr>
          <w:rFonts w:ascii="Arial Narrow" w:hAnsi="Arial Narrow"/>
          <w:spacing w:val="53"/>
          <w:w w:val="99"/>
        </w:rPr>
        <w:t xml:space="preserve">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support and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interventions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provided,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enabling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them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be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 xml:space="preserve">involved </w:t>
      </w:r>
      <w:r w:rsidRPr="00FB1507">
        <w:rPr>
          <w:rFonts w:ascii="Arial Narrow" w:hAnsi="Arial Narrow"/>
          <w:spacing w:val="-2"/>
        </w:rPr>
        <w:t>in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planning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next</w:t>
      </w:r>
      <w:r w:rsidRPr="00FB1507">
        <w:rPr>
          <w:rFonts w:ascii="Arial Narrow" w:hAnsi="Arial Narrow"/>
          <w:spacing w:val="-1"/>
        </w:rPr>
        <w:t xml:space="preserve"> </w:t>
      </w:r>
      <w:r w:rsidRPr="00FB1507">
        <w:rPr>
          <w:rFonts w:ascii="Arial Narrow" w:hAnsi="Arial Narrow"/>
          <w:spacing w:val="-2"/>
        </w:rPr>
        <w:t>steps.</w:t>
      </w:r>
    </w:p>
    <w:p w14:paraId="1FD2D2A8" w14:textId="77777777" w:rsidR="00C00AF7" w:rsidRPr="00FB1507" w:rsidRDefault="00C00AF7">
      <w:pPr>
        <w:spacing w:before="12"/>
        <w:rPr>
          <w:rFonts w:ascii="Arial Narrow" w:eastAsia="Calibri" w:hAnsi="Arial Narrow" w:cs="Calibri"/>
        </w:rPr>
      </w:pPr>
    </w:p>
    <w:p w14:paraId="1FD2D2A9" w14:textId="77777777" w:rsidR="00C00AF7" w:rsidRDefault="002679B8">
      <w:pPr>
        <w:pStyle w:val="BodyText"/>
        <w:ind w:left="113" w:right="111" w:firstLine="0"/>
        <w:jc w:val="both"/>
        <w:rPr>
          <w:rFonts w:ascii="Arial Narrow" w:hAnsi="Arial Narrow"/>
          <w:spacing w:val="-1"/>
        </w:rPr>
      </w:pPr>
      <w:r w:rsidRPr="00FB1507">
        <w:rPr>
          <w:rFonts w:ascii="Arial Narrow" w:hAnsi="Arial Narrow"/>
        </w:rPr>
        <w:t>This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cycle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of action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is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revisited.</w:t>
      </w:r>
      <w:r w:rsidRPr="00FB1507">
        <w:rPr>
          <w:rFonts w:ascii="Arial Narrow" w:hAnsi="Arial Narrow"/>
          <w:spacing w:val="-2"/>
        </w:rPr>
        <w:t xml:space="preserve"> At</w:t>
      </w:r>
      <w:r w:rsidRPr="00FB1507">
        <w:rPr>
          <w:rFonts w:ascii="Arial Narrow" w:hAnsi="Arial Narrow"/>
          <w:spacing w:val="-1"/>
        </w:rPr>
        <w:t xml:space="preserve"> agreed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times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parents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are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engaged with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school,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contributing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their</w:t>
      </w:r>
      <w:r w:rsidRPr="00FB1507">
        <w:rPr>
          <w:rFonts w:ascii="Arial Narrow" w:hAnsi="Arial Narrow"/>
          <w:spacing w:val="77"/>
          <w:w w:val="99"/>
        </w:rPr>
        <w:t xml:space="preserve"> </w:t>
      </w:r>
      <w:r w:rsidRPr="00FB1507">
        <w:rPr>
          <w:rFonts w:ascii="Arial Narrow" w:hAnsi="Arial Narrow"/>
          <w:spacing w:val="-1"/>
        </w:rPr>
        <w:t>insights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assessment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planning.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Intended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outcomes are shared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and reviewed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with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 child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(if</w:t>
      </w:r>
      <w:r w:rsidRPr="00FB1507">
        <w:rPr>
          <w:rFonts w:ascii="Arial Narrow" w:hAnsi="Arial Narrow"/>
        </w:rPr>
        <w:t xml:space="preserve"> </w:t>
      </w:r>
      <w:r w:rsidR="00FB1507">
        <w:rPr>
          <w:rFonts w:ascii="Arial Narrow" w:hAnsi="Arial Narrow"/>
          <w:spacing w:val="-1"/>
        </w:rPr>
        <w:t>ap</w:t>
      </w:r>
      <w:r w:rsidRPr="00FB1507">
        <w:rPr>
          <w:rFonts w:ascii="Arial Narrow" w:hAnsi="Arial Narrow"/>
          <w:spacing w:val="-1"/>
        </w:rPr>
        <w:t>propriate) 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 xml:space="preserve">parent </w:t>
      </w:r>
      <w:r w:rsidRPr="00FB1507">
        <w:rPr>
          <w:rFonts w:ascii="Arial Narrow" w:hAnsi="Arial Narrow"/>
        </w:rPr>
        <w:t>as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 xml:space="preserve">well </w:t>
      </w:r>
      <w:r w:rsidRPr="00FB1507">
        <w:rPr>
          <w:rFonts w:ascii="Arial Narrow" w:hAnsi="Arial Narrow"/>
        </w:rPr>
        <w:t>as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the school.</w:t>
      </w:r>
    </w:p>
    <w:p w14:paraId="1FD2D2AA" w14:textId="77777777" w:rsidR="00FB1507" w:rsidRDefault="00FB1507">
      <w:pPr>
        <w:pStyle w:val="BodyText"/>
        <w:ind w:left="113" w:right="111" w:firstLine="0"/>
        <w:jc w:val="both"/>
        <w:rPr>
          <w:rFonts w:ascii="Arial Narrow" w:hAnsi="Arial Narrow"/>
          <w:spacing w:val="-1"/>
        </w:rPr>
      </w:pPr>
    </w:p>
    <w:p w14:paraId="1FD2D2AB" w14:textId="77777777" w:rsidR="00FB1507" w:rsidRDefault="00FB1507">
      <w:pPr>
        <w:pStyle w:val="BodyText"/>
        <w:ind w:left="113" w:right="111" w:firstLine="0"/>
        <w:jc w:val="both"/>
        <w:rPr>
          <w:rFonts w:ascii="Arial Narrow" w:hAnsi="Arial Narrow"/>
          <w:spacing w:val="-1"/>
        </w:rPr>
      </w:pPr>
    </w:p>
    <w:p w14:paraId="1FD2D2AC" w14:textId="77777777" w:rsidR="00FB1507" w:rsidRDefault="00FB1507">
      <w:pPr>
        <w:pStyle w:val="BodyText"/>
        <w:ind w:left="113" w:right="111" w:firstLine="0"/>
        <w:jc w:val="both"/>
        <w:rPr>
          <w:rFonts w:ascii="Arial Narrow" w:hAnsi="Arial Narrow"/>
          <w:spacing w:val="-1"/>
        </w:rPr>
      </w:pPr>
    </w:p>
    <w:p w14:paraId="1FD2D2AD" w14:textId="77777777" w:rsidR="00FB1507" w:rsidRDefault="00FB1507">
      <w:pPr>
        <w:pStyle w:val="BodyText"/>
        <w:ind w:left="113" w:right="111" w:firstLine="0"/>
        <w:jc w:val="both"/>
        <w:rPr>
          <w:rFonts w:ascii="Arial Narrow" w:hAnsi="Arial Narrow"/>
          <w:spacing w:val="-1"/>
        </w:rPr>
      </w:pPr>
    </w:p>
    <w:p w14:paraId="1FD2D2AE" w14:textId="77777777" w:rsidR="00FB1507" w:rsidRDefault="00FB1507">
      <w:pPr>
        <w:pStyle w:val="BodyText"/>
        <w:ind w:left="113" w:right="111" w:firstLine="0"/>
        <w:jc w:val="both"/>
        <w:rPr>
          <w:rFonts w:ascii="Arial Narrow" w:hAnsi="Arial Narrow"/>
          <w:spacing w:val="-1"/>
        </w:rPr>
      </w:pPr>
    </w:p>
    <w:p w14:paraId="1FD2D2AF" w14:textId="77777777" w:rsidR="00FB1507" w:rsidRDefault="00FB1507">
      <w:pPr>
        <w:pStyle w:val="BodyText"/>
        <w:ind w:left="113" w:right="111" w:firstLine="0"/>
        <w:jc w:val="both"/>
        <w:rPr>
          <w:rFonts w:ascii="Arial Narrow" w:hAnsi="Arial Narrow"/>
          <w:spacing w:val="-1"/>
        </w:rPr>
      </w:pPr>
    </w:p>
    <w:p w14:paraId="1FD2D2B0" w14:textId="77777777" w:rsidR="00FB1507" w:rsidRDefault="00FB1507">
      <w:pPr>
        <w:pStyle w:val="BodyText"/>
        <w:ind w:left="113" w:right="111" w:firstLine="0"/>
        <w:jc w:val="both"/>
        <w:rPr>
          <w:rFonts w:ascii="Arial Narrow" w:hAnsi="Arial Narrow"/>
          <w:spacing w:val="-1"/>
        </w:rPr>
      </w:pPr>
    </w:p>
    <w:p w14:paraId="1FD2D2B1" w14:textId="77777777" w:rsidR="00FB1507" w:rsidRDefault="00FB1507">
      <w:pPr>
        <w:pStyle w:val="BodyText"/>
        <w:ind w:left="113" w:right="111" w:firstLine="0"/>
        <w:jc w:val="both"/>
        <w:rPr>
          <w:rFonts w:ascii="Arial Narrow" w:hAnsi="Arial Narrow"/>
          <w:spacing w:val="-1"/>
        </w:rPr>
      </w:pPr>
    </w:p>
    <w:p w14:paraId="1FD2D2B2" w14:textId="77777777" w:rsidR="00FB1507" w:rsidRDefault="00FB1507">
      <w:pPr>
        <w:pStyle w:val="BodyText"/>
        <w:ind w:left="113" w:right="111" w:firstLine="0"/>
        <w:jc w:val="both"/>
        <w:rPr>
          <w:rFonts w:ascii="Arial Narrow" w:hAnsi="Arial Narrow"/>
          <w:spacing w:val="-1"/>
        </w:rPr>
      </w:pPr>
    </w:p>
    <w:p w14:paraId="1FD2D2B3" w14:textId="77777777" w:rsidR="00C00AF7" w:rsidRPr="00FB1507" w:rsidRDefault="00C00AF7">
      <w:pPr>
        <w:spacing w:before="11"/>
        <w:rPr>
          <w:rFonts w:ascii="Arial Narrow" w:eastAsia="Calibri" w:hAnsi="Arial Narrow" w:cs="Calibri"/>
        </w:rPr>
      </w:pPr>
    </w:p>
    <w:p w14:paraId="1FD2D2B4" w14:textId="77777777" w:rsidR="00C00AF7" w:rsidRPr="00FB1507" w:rsidRDefault="002679B8">
      <w:pPr>
        <w:pStyle w:val="Heading2"/>
        <w:rPr>
          <w:rFonts w:ascii="Arial Narrow" w:hAnsi="Arial Narrow"/>
          <w:b w:val="0"/>
          <w:bCs w:val="0"/>
        </w:rPr>
      </w:pPr>
      <w:r w:rsidRPr="00FB1507">
        <w:rPr>
          <w:rFonts w:ascii="Arial Narrow" w:hAnsi="Arial Narrow"/>
          <w:spacing w:val="-1"/>
        </w:rPr>
        <w:lastRenderedPageBreak/>
        <w:t>Our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 w:cs="Calibri"/>
          <w:spacing w:val="-1"/>
        </w:rPr>
        <w:t xml:space="preserve">school’s </w:t>
      </w:r>
      <w:r w:rsidRPr="00FB1507">
        <w:rPr>
          <w:rFonts w:ascii="Arial Narrow" w:hAnsi="Arial Narrow"/>
          <w:spacing w:val="-1"/>
        </w:rPr>
        <w:t>graduated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approach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 xml:space="preserve">to </w:t>
      </w:r>
      <w:proofErr w:type="gramStart"/>
      <w:r w:rsidRPr="00FB1507">
        <w:rPr>
          <w:rFonts w:ascii="Arial Narrow" w:hAnsi="Arial Narrow"/>
          <w:spacing w:val="-1"/>
        </w:rPr>
        <w:t>SEND</w:t>
      </w:r>
      <w:proofErr w:type="gramEnd"/>
    </w:p>
    <w:p w14:paraId="1FD2D2B5" w14:textId="77777777" w:rsidR="00C00AF7" w:rsidRPr="00C13C72" w:rsidRDefault="002679B8" w:rsidP="00C13C72">
      <w:pPr>
        <w:pStyle w:val="Heading3"/>
        <w:tabs>
          <w:tab w:val="left" w:pos="1227"/>
        </w:tabs>
        <w:spacing w:before="23"/>
        <w:rPr>
          <w:rFonts w:ascii="Arial Narrow" w:hAnsi="Arial Narrow"/>
          <w:spacing w:val="41"/>
        </w:rPr>
      </w:pPr>
      <w:r w:rsidRPr="00FB1507">
        <w:rPr>
          <w:rFonts w:ascii="Arial Narrow" w:hAnsi="Arial Narrow"/>
          <w:spacing w:val="-1"/>
        </w:rPr>
        <w:t>Level</w:t>
      </w:r>
      <w:r w:rsidRPr="00FB1507">
        <w:rPr>
          <w:rFonts w:ascii="Arial Narrow" w:hAnsi="Arial Narrow"/>
          <w:spacing w:val="-8"/>
        </w:rPr>
        <w:t xml:space="preserve"> </w:t>
      </w:r>
      <w:r w:rsidRPr="00FB1507">
        <w:rPr>
          <w:rFonts w:ascii="Arial Narrow" w:hAnsi="Arial Narrow"/>
        </w:rPr>
        <w:t>1:</w:t>
      </w:r>
      <w:r w:rsidRPr="00FB1507">
        <w:rPr>
          <w:rFonts w:ascii="Arial Narrow" w:hAnsi="Arial Narrow"/>
        </w:rPr>
        <w:tab/>
        <w:t>Quality</w:t>
      </w:r>
      <w:r w:rsidRPr="00FB1507">
        <w:rPr>
          <w:rFonts w:ascii="Arial Narrow" w:hAnsi="Arial Narrow"/>
          <w:spacing w:val="-7"/>
        </w:rPr>
        <w:t xml:space="preserve"> </w:t>
      </w:r>
      <w:r w:rsidRPr="00FB1507">
        <w:rPr>
          <w:rFonts w:ascii="Arial Narrow" w:hAnsi="Arial Narrow"/>
        </w:rPr>
        <w:t>First</w:t>
      </w:r>
      <w:r w:rsidRPr="00FB1507">
        <w:rPr>
          <w:rFonts w:ascii="Arial Narrow" w:hAnsi="Arial Narrow"/>
          <w:spacing w:val="-4"/>
        </w:rPr>
        <w:t xml:space="preserve"> </w:t>
      </w:r>
      <w:r w:rsidR="00C13C72">
        <w:rPr>
          <w:rFonts w:ascii="Arial Narrow" w:hAnsi="Arial Narrow"/>
        </w:rPr>
        <w:t xml:space="preserve">Teaching </w:t>
      </w:r>
      <w:r w:rsidRPr="00FB1507">
        <w:rPr>
          <w:rFonts w:ascii="Arial Narrow" w:hAnsi="Arial Narrow"/>
        </w:rPr>
        <w:t>(QFT)</w:t>
      </w:r>
    </w:p>
    <w:p w14:paraId="1FD2D2B6" w14:textId="77777777" w:rsidR="00C00AF7" w:rsidRPr="00FB1507" w:rsidRDefault="00C00AF7">
      <w:pPr>
        <w:spacing w:before="12"/>
        <w:rPr>
          <w:rFonts w:ascii="Arial Narrow" w:eastAsia="Calibri" w:hAnsi="Arial Narrow" w:cs="Calibri"/>
          <w:b/>
          <w:bCs/>
        </w:rPr>
      </w:pPr>
    </w:p>
    <w:p w14:paraId="1FD2D2B7" w14:textId="77777777" w:rsidR="00C00AF7" w:rsidRPr="00FB1507" w:rsidRDefault="002679B8">
      <w:pPr>
        <w:pStyle w:val="BodyText"/>
        <w:ind w:left="113" w:right="241" w:firstLine="0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>Children receive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inclusive quality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first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teaching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(QFT)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 xml:space="preserve">which </w:t>
      </w:r>
      <w:r w:rsidRPr="00FB1507">
        <w:rPr>
          <w:rFonts w:ascii="Arial Narrow" w:hAnsi="Arial Narrow"/>
        </w:rPr>
        <w:t>may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include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provision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differentiated</w:t>
      </w:r>
      <w:r w:rsidRPr="00FB1507">
        <w:rPr>
          <w:rFonts w:ascii="Arial Narrow" w:hAnsi="Arial Narrow"/>
          <w:spacing w:val="91"/>
          <w:w w:val="99"/>
        </w:rPr>
        <w:t xml:space="preserve"> </w:t>
      </w:r>
      <w:r w:rsidRPr="00FB1507">
        <w:rPr>
          <w:rFonts w:ascii="Arial Narrow" w:hAnsi="Arial Narrow"/>
          <w:spacing w:val="-1"/>
        </w:rPr>
        <w:t>classwork.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 xml:space="preserve">Some children </w:t>
      </w:r>
      <w:r w:rsidRPr="00FB1507">
        <w:rPr>
          <w:rFonts w:ascii="Arial Narrow" w:hAnsi="Arial Narrow"/>
        </w:rPr>
        <w:t>at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this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level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may</w:t>
      </w:r>
      <w:r w:rsidRPr="00FB1507">
        <w:rPr>
          <w:rFonts w:ascii="Arial Narrow" w:hAnsi="Arial Narrow"/>
          <w:spacing w:val="-6"/>
        </w:rPr>
        <w:t xml:space="preserve"> </w:t>
      </w:r>
      <w:r w:rsidRPr="00FB1507">
        <w:rPr>
          <w:rFonts w:ascii="Arial Narrow" w:hAnsi="Arial Narrow"/>
        </w:rPr>
        <w:t>be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on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monitoring list,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</w:rPr>
        <w:t>their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progress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being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carefully</w:t>
      </w:r>
      <w:r w:rsidRPr="00FB1507">
        <w:rPr>
          <w:rFonts w:ascii="Arial Narrow" w:hAnsi="Arial Narrow"/>
          <w:spacing w:val="71"/>
        </w:rPr>
        <w:t xml:space="preserve"> </w:t>
      </w:r>
      <w:r w:rsidRPr="00FB1507">
        <w:rPr>
          <w:rFonts w:ascii="Arial Narrow" w:hAnsi="Arial Narrow"/>
          <w:spacing w:val="-1"/>
        </w:rPr>
        <w:t>tracked</w:t>
      </w:r>
      <w:r w:rsidRPr="00FB1507">
        <w:rPr>
          <w:rFonts w:ascii="Arial Narrow" w:hAnsi="Arial Narrow"/>
          <w:spacing w:val="-6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9"/>
        </w:rPr>
        <w:t xml:space="preserve"> </w:t>
      </w:r>
      <w:r w:rsidRPr="00FB1507">
        <w:rPr>
          <w:rFonts w:ascii="Arial Narrow" w:hAnsi="Arial Narrow"/>
          <w:spacing w:val="-1"/>
        </w:rPr>
        <w:t>reviewed.</w:t>
      </w:r>
    </w:p>
    <w:p w14:paraId="1FD2D2B8" w14:textId="77777777" w:rsidR="00C00AF7" w:rsidRPr="00FB1507" w:rsidRDefault="00C00AF7">
      <w:pPr>
        <w:spacing w:before="11"/>
        <w:rPr>
          <w:rFonts w:ascii="Arial Narrow" w:eastAsia="Calibri" w:hAnsi="Arial Narrow" w:cs="Calibri"/>
        </w:rPr>
      </w:pPr>
    </w:p>
    <w:p w14:paraId="1FD2D2B9" w14:textId="77777777" w:rsidR="00C00AF7" w:rsidRPr="00FB1507" w:rsidRDefault="002679B8">
      <w:pPr>
        <w:pStyle w:val="Heading3"/>
        <w:tabs>
          <w:tab w:val="left" w:pos="1227"/>
        </w:tabs>
        <w:rPr>
          <w:rFonts w:ascii="Arial Narrow" w:hAnsi="Arial Narrow"/>
          <w:b w:val="0"/>
          <w:bCs w:val="0"/>
        </w:rPr>
      </w:pPr>
      <w:r w:rsidRPr="00FB1507">
        <w:rPr>
          <w:rFonts w:ascii="Arial Narrow" w:hAnsi="Arial Narrow"/>
          <w:spacing w:val="-1"/>
        </w:rPr>
        <w:t>Level</w:t>
      </w:r>
      <w:r w:rsidRPr="00FB1507">
        <w:rPr>
          <w:rFonts w:ascii="Arial Narrow" w:hAnsi="Arial Narrow"/>
          <w:spacing w:val="-8"/>
        </w:rPr>
        <w:t xml:space="preserve"> </w:t>
      </w:r>
      <w:r w:rsidRPr="00FB1507">
        <w:rPr>
          <w:rFonts w:ascii="Arial Narrow" w:hAnsi="Arial Narrow"/>
        </w:rPr>
        <w:t>2:</w:t>
      </w:r>
      <w:r w:rsidRPr="00FB1507">
        <w:rPr>
          <w:rFonts w:ascii="Arial Narrow" w:hAnsi="Arial Narrow"/>
        </w:rPr>
        <w:tab/>
      </w:r>
      <w:r w:rsidRPr="00FB1507">
        <w:rPr>
          <w:rFonts w:ascii="Arial Narrow" w:hAnsi="Arial Narrow"/>
          <w:spacing w:val="-1"/>
        </w:rPr>
        <w:t>Additional</w:t>
      </w:r>
      <w:r w:rsidRPr="00FB1507">
        <w:rPr>
          <w:rFonts w:ascii="Arial Narrow" w:hAnsi="Arial Narrow"/>
          <w:spacing w:val="-16"/>
        </w:rPr>
        <w:t xml:space="preserve"> </w:t>
      </w:r>
      <w:r w:rsidRPr="00FB1507">
        <w:rPr>
          <w:rFonts w:ascii="Arial Narrow" w:hAnsi="Arial Narrow"/>
          <w:spacing w:val="-1"/>
        </w:rPr>
        <w:t>School</w:t>
      </w:r>
      <w:r w:rsidRPr="00FB1507">
        <w:rPr>
          <w:rFonts w:ascii="Arial Narrow" w:hAnsi="Arial Narrow"/>
          <w:spacing w:val="-16"/>
        </w:rPr>
        <w:t xml:space="preserve"> </w:t>
      </w:r>
      <w:r w:rsidRPr="00FB1507">
        <w:rPr>
          <w:rFonts w:ascii="Arial Narrow" w:hAnsi="Arial Narrow"/>
        </w:rPr>
        <w:t>Intervention</w:t>
      </w:r>
    </w:p>
    <w:p w14:paraId="1FD2D2BA" w14:textId="77777777" w:rsidR="00C00AF7" w:rsidRPr="00FB1507" w:rsidRDefault="00C00AF7">
      <w:pPr>
        <w:spacing w:before="12"/>
        <w:rPr>
          <w:rFonts w:ascii="Arial Narrow" w:eastAsia="Calibri" w:hAnsi="Arial Narrow" w:cs="Calibri"/>
          <w:b/>
          <w:bCs/>
        </w:rPr>
      </w:pPr>
    </w:p>
    <w:p w14:paraId="1FD2D2BB" w14:textId="77777777" w:rsidR="00C00AF7" w:rsidRPr="00FB1507" w:rsidRDefault="002679B8">
      <w:pPr>
        <w:pStyle w:val="BodyText"/>
        <w:ind w:left="113" w:right="123" w:firstLine="0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 xml:space="preserve">Continued </w:t>
      </w:r>
      <w:r w:rsidRPr="00FB1507">
        <w:rPr>
          <w:rFonts w:ascii="Arial Narrow" w:hAnsi="Arial Narrow"/>
        </w:rPr>
        <w:t>or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increased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concern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may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lead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children receiving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additional,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time-</w:t>
      </w:r>
      <w:proofErr w:type="gramStart"/>
      <w:r w:rsidRPr="00FB1507">
        <w:rPr>
          <w:rFonts w:ascii="Arial Narrow" w:hAnsi="Arial Narrow"/>
          <w:spacing w:val="-1"/>
        </w:rPr>
        <w:t>limited</w:t>
      </w:r>
      <w:proofErr w:type="gramEnd"/>
      <w:r w:rsidRPr="00FB1507">
        <w:rPr>
          <w:rFonts w:ascii="Arial Narrow" w:hAnsi="Arial Narrow"/>
          <w:spacing w:val="-1"/>
        </w:rPr>
        <w:t xml:space="preserve"> and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targeted</w:t>
      </w:r>
      <w:r w:rsidRPr="00FB1507">
        <w:rPr>
          <w:rFonts w:ascii="Arial Narrow" w:hAnsi="Arial Narrow"/>
          <w:spacing w:val="75"/>
        </w:rPr>
        <w:t xml:space="preserve"> </w:t>
      </w:r>
      <w:r w:rsidRPr="00FB1507">
        <w:rPr>
          <w:rFonts w:ascii="Arial Narrow" w:hAnsi="Arial Narrow"/>
          <w:spacing w:val="-1"/>
        </w:rPr>
        <w:t>interventions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6"/>
        </w:rPr>
        <w:t xml:space="preserve"> </w:t>
      </w:r>
      <w:r w:rsidRPr="00FB1507">
        <w:rPr>
          <w:rFonts w:ascii="Arial Narrow" w:hAnsi="Arial Narrow"/>
          <w:spacing w:val="-1"/>
        </w:rPr>
        <w:t>accelerate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their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progress</w:t>
      </w:r>
      <w:r w:rsidRPr="00FB1507">
        <w:rPr>
          <w:rFonts w:ascii="Arial Narrow" w:hAnsi="Arial Narrow"/>
          <w:spacing w:val="-7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age-related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expectations.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These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interventions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may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2"/>
        </w:rPr>
        <w:t>involve</w:t>
      </w:r>
      <w:r w:rsidRPr="00FB1507">
        <w:rPr>
          <w:rFonts w:ascii="Arial Narrow" w:hAnsi="Arial Narrow"/>
          <w:spacing w:val="86"/>
        </w:rPr>
        <w:t xml:space="preserve"> </w:t>
      </w:r>
      <w:r w:rsidRPr="00FB1507">
        <w:rPr>
          <w:rFonts w:ascii="Arial Narrow" w:hAnsi="Arial Narrow"/>
        </w:rPr>
        <w:t>group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or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one-to-one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teaching. The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SEN</w:t>
      </w:r>
      <w:r w:rsidR="00D13C16" w:rsidRPr="00FB1507">
        <w:rPr>
          <w:rFonts w:ascii="Arial Narrow" w:hAnsi="Arial Narrow"/>
          <w:spacing w:val="-1"/>
        </w:rPr>
        <w:t>D</w:t>
      </w:r>
      <w:r w:rsidRPr="00FB1507">
        <w:rPr>
          <w:rFonts w:ascii="Arial Narrow" w:hAnsi="Arial Narrow"/>
          <w:spacing w:val="-1"/>
        </w:rPr>
        <w:t>CO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class teachers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will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work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closely with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any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support staff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1"/>
        </w:rPr>
        <w:t>to</w:t>
      </w:r>
      <w:r w:rsidRPr="00FB1507">
        <w:rPr>
          <w:rFonts w:ascii="Arial Narrow" w:hAnsi="Arial Narrow"/>
          <w:spacing w:val="68"/>
        </w:rPr>
        <w:t xml:space="preserve"> </w:t>
      </w:r>
      <w:r w:rsidRPr="00FB1507">
        <w:rPr>
          <w:rFonts w:ascii="Arial Narrow" w:hAnsi="Arial Narrow"/>
        </w:rPr>
        <w:t>plan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assess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impact</w:t>
      </w:r>
      <w:r w:rsidRPr="00FB1507">
        <w:rPr>
          <w:rFonts w:ascii="Arial Narrow" w:hAnsi="Arial Narrow"/>
          <w:spacing w:val="1"/>
        </w:rPr>
        <w:t xml:space="preserve">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support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interventions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and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to link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them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to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classroom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 xml:space="preserve">teaching. </w:t>
      </w:r>
      <w:r w:rsidRPr="00FB1507">
        <w:rPr>
          <w:rFonts w:ascii="Arial Narrow" w:hAnsi="Arial Narrow"/>
        </w:rPr>
        <w:t>At</w:t>
      </w:r>
      <w:r w:rsidRPr="00FB1507">
        <w:rPr>
          <w:rFonts w:ascii="Arial Narrow" w:hAnsi="Arial Narrow"/>
          <w:spacing w:val="65"/>
          <w:w w:val="99"/>
        </w:rPr>
        <w:t xml:space="preserve"> </w:t>
      </w:r>
      <w:r w:rsidRPr="00FB1507">
        <w:rPr>
          <w:rFonts w:ascii="Arial Narrow" w:hAnsi="Arial Narrow"/>
        </w:rPr>
        <w:t>this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stage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advice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from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other agencies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may</w:t>
      </w:r>
      <w:r w:rsidRPr="00FB1507">
        <w:rPr>
          <w:rFonts w:ascii="Arial Narrow" w:hAnsi="Arial Narrow"/>
          <w:spacing w:val="-6"/>
        </w:rPr>
        <w:t xml:space="preserve"> </w:t>
      </w:r>
      <w:r w:rsidRPr="00FB1507">
        <w:rPr>
          <w:rFonts w:ascii="Arial Narrow" w:hAnsi="Arial Narrow"/>
        </w:rPr>
        <w:t>be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sought.</w:t>
      </w:r>
    </w:p>
    <w:p w14:paraId="1FD2D2BC" w14:textId="77777777" w:rsidR="00C00AF7" w:rsidRPr="00FB1507" w:rsidRDefault="00C00AF7">
      <w:pPr>
        <w:spacing w:before="12"/>
        <w:rPr>
          <w:rFonts w:ascii="Arial Narrow" w:eastAsia="Calibri" w:hAnsi="Arial Narrow" w:cs="Calibri"/>
        </w:rPr>
      </w:pPr>
    </w:p>
    <w:p w14:paraId="1FD2D2BD" w14:textId="77777777" w:rsidR="00C00AF7" w:rsidRPr="00FB1507" w:rsidRDefault="002679B8">
      <w:pPr>
        <w:pStyle w:val="Heading3"/>
        <w:tabs>
          <w:tab w:val="left" w:pos="1167"/>
        </w:tabs>
        <w:rPr>
          <w:rFonts w:ascii="Arial Narrow" w:hAnsi="Arial Narrow"/>
          <w:b w:val="0"/>
          <w:bCs w:val="0"/>
        </w:rPr>
      </w:pPr>
      <w:r w:rsidRPr="00FB1507">
        <w:rPr>
          <w:rFonts w:ascii="Arial Narrow" w:hAnsi="Arial Narrow"/>
          <w:spacing w:val="-1"/>
        </w:rPr>
        <w:t>Level</w:t>
      </w:r>
      <w:r w:rsidRPr="00FB1507">
        <w:rPr>
          <w:rFonts w:ascii="Arial Narrow" w:hAnsi="Arial Narrow"/>
          <w:spacing w:val="-8"/>
        </w:rPr>
        <w:t xml:space="preserve"> </w:t>
      </w:r>
      <w:r w:rsidRPr="00FB1507">
        <w:rPr>
          <w:rFonts w:ascii="Arial Narrow" w:hAnsi="Arial Narrow"/>
        </w:rPr>
        <w:t>3:</w:t>
      </w:r>
      <w:r w:rsidRPr="00FB1507">
        <w:rPr>
          <w:rFonts w:ascii="Arial Narrow" w:hAnsi="Arial Narrow"/>
        </w:rPr>
        <w:tab/>
        <w:t>High</w:t>
      </w:r>
      <w:r w:rsidRPr="00FB1507">
        <w:rPr>
          <w:rFonts w:ascii="Arial Narrow" w:hAnsi="Arial Narrow"/>
          <w:spacing w:val="-10"/>
        </w:rPr>
        <w:t xml:space="preserve"> </w:t>
      </w:r>
      <w:r w:rsidRPr="00FB1507">
        <w:rPr>
          <w:rFonts w:ascii="Arial Narrow" w:hAnsi="Arial Narrow"/>
        </w:rPr>
        <w:t>Need</w:t>
      </w:r>
    </w:p>
    <w:p w14:paraId="1FD2D2BE" w14:textId="77777777" w:rsidR="00C00AF7" w:rsidRPr="00FB1507" w:rsidRDefault="00C00AF7">
      <w:pPr>
        <w:spacing w:before="12"/>
        <w:rPr>
          <w:rFonts w:ascii="Arial Narrow" w:eastAsia="Calibri" w:hAnsi="Arial Narrow" w:cs="Calibri"/>
          <w:b/>
          <w:bCs/>
        </w:rPr>
      </w:pPr>
    </w:p>
    <w:p w14:paraId="1FD2D2BF" w14:textId="77777777" w:rsidR="00EA390D" w:rsidRDefault="002679B8">
      <w:pPr>
        <w:pStyle w:val="BodyText"/>
        <w:ind w:left="113" w:right="218" w:firstLine="0"/>
        <w:rPr>
          <w:rFonts w:ascii="Arial Narrow" w:hAnsi="Arial Narrow"/>
          <w:spacing w:val="-1"/>
        </w:rPr>
      </w:pPr>
      <w:r w:rsidRPr="00FB1507">
        <w:rPr>
          <w:rFonts w:ascii="Arial Narrow" w:hAnsi="Arial Narrow"/>
        </w:rPr>
        <w:t>Where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a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child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continues</w:t>
      </w:r>
      <w:r w:rsidRPr="00FB1507">
        <w:rPr>
          <w:rFonts w:ascii="Arial Narrow" w:hAnsi="Arial Narrow"/>
          <w:spacing w:val="-8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make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less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than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expected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progress,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despite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interventions,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they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receive</w:t>
      </w:r>
      <w:r w:rsidRPr="00FB1507">
        <w:rPr>
          <w:rFonts w:ascii="Arial Narrow" w:hAnsi="Arial Narrow"/>
          <w:w w:val="99"/>
        </w:rPr>
        <w:t xml:space="preserve"> </w:t>
      </w:r>
      <w:r w:rsidRPr="00FB1507">
        <w:rPr>
          <w:rFonts w:ascii="Arial Narrow" w:hAnsi="Arial Narrow"/>
        </w:rPr>
        <w:t>highly</w:t>
      </w:r>
      <w:r w:rsidRPr="00FB1507">
        <w:rPr>
          <w:rFonts w:ascii="Arial Narrow" w:hAnsi="Arial Narrow"/>
          <w:spacing w:val="-6"/>
        </w:rPr>
        <w:t xml:space="preserve"> </w:t>
      </w:r>
      <w:proofErr w:type="spellStart"/>
      <w:r w:rsidRPr="00FB1507">
        <w:rPr>
          <w:rFonts w:ascii="Arial Narrow" w:hAnsi="Arial Narrow"/>
          <w:spacing w:val="-1"/>
        </w:rPr>
        <w:t>personali</w:t>
      </w:r>
      <w:r w:rsidR="00D13C16" w:rsidRPr="00FB1507">
        <w:rPr>
          <w:rFonts w:ascii="Arial Narrow" w:hAnsi="Arial Narrow"/>
          <w:spacing w:val="-1"/>
        </w:rPr>
        <w:t>s</w:t>
      </w:r>
      <w:r w:rsidRPr="00FB1507">
        <w:rPr>
          <w:rFonts w:ascii="Arial Narrow" w:hAnsi="Arial Narrow"/>
          <w:spacing w:val="-1"/>
        </w:rPr>
        <w:t>ed</w:t>
      </w:r>
      <w:proofErr w:type="spellEnd"/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interventions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accelerate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their progress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enable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them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to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achieve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their</w:t>
      </w:r>
      <w:r w:rsidRPr="00FB1507">
        <w:rPr>
          <w:rFonts w:ascii="Arial Narrow" w:hAnsi="Arial Narrow"/>
          <w:spacing w:val="-4"/>
        </w:rPr>
        <w:t xml:space="preserve"> </w:t>
      </w:r>
      <w:r w:rsidR="00FB1507">
        <w:rPr>
          <w:rFonts w:ascii="Arial Narrow" w:hAnsi="Arial Narrow"/>
          <w:spacing w:val="-1"/>
        </w:rPr>
        <w:t>poten</w:t>
      </w:r>
      <w:r w:rsidRPr="00FB1507">
        <w:rPr>
          <w:rFonts w:ascii="Arial Narrow" w:hAnsi="Arial Narrow"/>
        </w:rPr>
        <w:t>tial.</w:t>
      </w:r>
      <w:r w:rsidRPr="00FB1507">
        <w:rPr>
          <w:rFonts w:ascii="Arial Narrow" w:hAnsi="Arial Narrow"/>
          <w:spacing w:val="51"/>
        </w:rPr>
        <w:t xml:space="preserve"> </w:t>
      </w:r>
      <w:r w:rsidRPr="00FB1507">
        <w:rPr>
          <w:rFonts w:ascii="Arial Narrow" w:hAnsi="Arial Narrow"/>
          <w:spacing w:val="-1"/>
        </w:rPr>
        <w:t>When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appropriate,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specialist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outside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agencies will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support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this.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The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SEN</w:t>
      </w:r>
      <w:r w:rsidR="00D13C16" w:rsidRPr="00FB1507">
        <w:rPr>
          <w:rFonts w:ascii="Arial Narrow" w:hAnsi="Arial Narrow"/>
          <w:spacing w:val="-1"/>
        </w:rPr>
        <w:t>D</w:t>
      </w:r>
      <w:r w:rsidRPr="00FB1507">
        <w:rPr>
          <w:rFonts w:ascii="Arial Narrow" w:hAnsi="Arial Narrow"/>
          <w:spacing w:val="-1"/>
        </w:rPr>
        <w:t>CO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class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teachers</w:t>
      </w:r>
      <w:r w:rsidRPr="00FB1507">
        <w:rPr>
          <w:rFonts w:ascii="Arial Narrow" w:hAnsi="Arial Narrow"/>
          <w:spacing w:val="83"/>
        </w:rPr>
        <w:t xml:space="preserve"> </w:t>
      </w:r>
      <w:r w:rsidRPr="00FB1507">
        <w:rPr>
          <w:rFonts w:ascii="Arial Narrow" w:hAnsi="Arial Narrow"/>
          <w:spacing w:val="-1"/>
        </w:rPr>
        <w:t>work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with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specialists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to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select effective</w:t>
      </w:r>
      <w:r w:rsidRPr="00FB1507">
        <w:rPr>
          <w:rFonts w:ascii="Arial Narrow" w:hAnsi="Arial Narrow"/>
          <w:spacing w:val="-6"/>
        </w:rPr>
        <w:t xml:space="preserve"> </w:t>
      </w:r>
      <w:r w:rsidRPr="00FB1507">
        <w:rPr>
          <w:rFonts w:ascii="Arial Narrow" w:hAnsi="Arial Narrow"/>
          <w:spacing w:val="-1"/>
        </w:rPr>
        <w:t>teaching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approaches,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appropriate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equipment,</w:t>
      </w:r>
      <w:r w:rsidRPr="00FB1507">
        <w:rPr>
          <w:rFonts w:ascii="Arial Narrow" w:hAnsi="Arial Narrow"/>
          <w:spacing w:val="-2"/>
        </w:rPr>
        <w:t xml:space="preserve"> </w:t>
      </w:r>
      <w:proofErr w:type="gramStart"/>
      <w:r w:rsidRPr="00FB1507">
        <w:rPr>
          <w:rFonts w:ascii="Arial Narrow" w:hAnsi="Arial Narrow"/>
          <w:spacing w:val="-1"/>
        </w:rPr>
        <w:t>strategies</w:t>
      </w:r>
      <w:proofErr w:type="gramEnd"/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2"/>
        </w:rPr>
        <w:t>and</w:t>
      </w:r>
      <w:r w:rsidRPr="00FB1507">
        <w:rPr>
          <w:rFonts w:ascii="Arial Narrow" w:hAnsi="Arial Narrow"/>
          <w:spacing w:val="87"/>
        </w:rPr>
        <w:t xml:space="preserve"> </w:t>
      </w:r>
      <w:r w:rsidRPr="00FB1507">
        <w:rPr>
          <w:rFonts w:ascii="Arial Narrow" w:hAnsi="Arial Narrow"/>
          <w:spacing w:val="-1"/>
        </w:rPr>
        <w:t>interventions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in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order to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 xml:space="preserve">support the </w:t>
      </w:r>
      <w:r w:rsidRPr="00FB1507">
        <w:rPr>
          <w:rFonts w:ascii="Arial Narrow" w:hAnsi="Arial Narrow" w:cs="Calibri"/>
          <w:spacing w:val="-1"/>
        </w:rPr>
        <w:t>child’s</w:t>
      </w:r>
      <w:r w:rsidRPr="00FB1507">
        <w:rPr>
          <w:rFonts w:ascii="Arial Narrow" w:hAnsi="Arial Narrow" w:cs="Calibri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progress.</w:t>
      </w:r>
      <w:r w:rsidR="00EA390D">
        <w:rPr>
          <w:rFonts w:ascii="Arial Narrow" w:hAnsi="Arial Narrow"/>
          <w:spacing w:val="-1"/>
        </w:rPr>
        <w:t xml:space="preserve"> An application may be made for additional funding (</w:t>
      </w:r>
      <w:r w:rsidR="00F242A4">
        <w:rPr>
          <w:rFonts w:ascii="Arial Narrow" w:hAnsi="Arial Narrow"/>
          <w:spacing w:val="-1"/>
        </w:rPr>
        <w:t>STAR funding</w:t>
      </w:r>
      <w:r w:rsidR="00EA390D">
        <w:rPr>
          <w:rFonts w:ascii="Arial Narrow" w:hAnsi="Arial Narrow"/>
          <w:spacing w:val="-1"/>
        </w:rPr>
        <w:t>) to help us deliver these more intensive interventions.</w:t>
      </w:r>
    </w:p>
    <w:p w14:paraId="1FD2D2C0" w14:textId="77777777" w:rsidR="00C00AF7" w:rsidRPr="00FB1507" w:rsidRDefault="002679B8">
      <w:pPr>
        <w:pStyle w:val="BodyText"/>
        <w:ind w:left="113" w:right="218" w:firstLine="0"/>
        <w:rPr>
          <w:rFonts w:ascii="Arial Narrow" w:hAnsi="Arial Narrow"/>
        </w:rPr>
      </w:pPr>
      <w:r w:rsidRPr="00FB1507">
        <w:rPr>
          <w:rFonts w:ascii="Arial Narrow" w:hAnsi="Arial Narrow"/>
          <w:spacing w:val="-1"/>
        </w:rPr>
        <w:t xml:space="preserve"> If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support</w:t>
      </w:r>
      <w:r w:rsidRPr="00FB1507">
        <w:rPr>
          <w:rFonts w:ascii="Arial Narrow" w:hAnsi="Arial Narrow"/>
        </w:rPr>
        <w:t xml:space="preserve"> is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not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impacting on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the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 w:cs="Calibri"/>
          <w:spacing w:val="-1"/>
        </w:rPr>
        <w:t xml:space="preserve">child’s </w:t>
      </w:r>
      <w:r w:rsidR="00FB1507">
        <w:rPr>
          <w:rFonts w:ascii="Arial Narrow" w:hAnsi="Arial Narrow"/>
          <w:spacing w:val="-2"/>
        </w:rPr>
        <w:t>pro</w:t>
      </w:r>
      <w:r w:rsidRPr="00FB1507">
        <w:rPr>
          <w:rFonts w:ascii="Arial Narrow" w:hAnsi="Arial Narrow"/>
        </w:rPr>
        <w:t>gress</w:t>
      </w:r>
      <w:r w:rsidRPr="00FB1507">
        <w:rPr>
          <w:rFonts w:ascii="Arial Narrow" w:hAnsi="Arial Narrow"/>
          <w:spacing w:val="-1"/>
        </w:rPr>
        <w:t xml:space="preserve"> </w:t>
      </w:r>
      <w:r w:rsidRPr="00FB1507">
        <w:rPr>
          <w:rFonts w:ascii="Arial Narrow" w:hAnsi="Arial Narrow"/>
        </w:rPr>
        <w:t>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this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</w:rPr>
        <w:t>is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still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</w:rPr>
        <w:t>of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significant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concern,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the school,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after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consultation with</w:t>
      </w:r>
      <w:r w:rsidRPr="00FB1507">
        <w:rPr>
          <w:rFonts w:ascii="Arial Narrow" w:hAnsi="Arial Narrow"/>
        </w:rPr>
        <w:t xml:space="preserve"> </w:t>
      </w:r>
      <w:r w:rsidRPr="00FB1507">
        <w:rPr>
          <w:rFonts w:ascii="Arial Narrow" w:hAnsi="Arial Narrow"/>
          <w:spacing w:val="-1"/>
        </w:rPr>
        <w:t>parents and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other</w:t>
      </w:r>
      <w:r w:rsidRPr="00FB1507">
        <w:rPr>
          <w:rFonts w:ascii="Arial Narrow" w:hAnsi="Arial Narrow"/>
          <w:spacing w:val="-3"/>
        </w:rPr>
        <w:t xml:space="preserve"> </w:t>
      </w:r>
      <w:r w:rsidR="00FB1507">
        <w:rPr>
          <w:rFonts w:ascii="Arial Narrow" w:hAnsi="Arial Narrow"/>
          <w:spacing w:val="-1"/>
        </w:rPr>
        <w:t>pro</w:t>
      </w:r>
      <w:r w:rsidRPr="00FB1507">
        <w:rPr>
          <w:rFonts w:ascii="Arial Narrow" w:hAnsi="Arial Narrow"/>
        </w:rPr>
        <w:t>fessionals,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will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 xml:space="preserve">request </w:t>
      </w:r>
      <w:r w:rsidRPr="00FB1507">
        <w:rPr>
          <w:rFonts w:ascii="Arial Narrow" w:hAnsi="Arial Narrow"/>
          <w:spacing w:val="-2"/>
        </w:rPr>
        <w:t>an</w:t>
      </w:r>
      <w:r w:rsidRPr="00FB1507">
        <w:rPr>
          <w:rFonts w:ascii="Arial Narrow" w:hAnsi="Arial Narrow"/>
          <w:spacing w:val="-1"/>
        </w:rPr>
        <w:t xml:space="preserve"> Education, </w:t>
      </w:r>
      <w:proofErr w:type="gramStart"/>
      <w:r w:rsidRPr="00FB1507">
        <w:rPr>
          <w:rFonts w:ascii="Arial Narrow" w:hAnsi="Arial Narrow"/>
          <w:spacing w:val="-1"/>
        </w:rPr>
        <w:t>Health</w:t>
      </w:r>
      <w:proofErr w:type="gramEnd"/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and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Care Needs</w:t>
      </w:r>
      <w:r w:rsidRPr="00FB1507">
        <w:rPr>
          <w:rFonts w:ascii="Arial Narrow" w:hAnsi="Arial Narrow"/>
          <w:spacing w:val="-2"/>
        </w:rPr>
        <w:t xml:space="preserve"> </w:t>
      </w:r>
      <w:r w:rsidRPr="00FB1507">
        <w:rPr>
          <w:rFonts w:ascii="Arial Narrow" w:hAnsi="Arial Narrow"/>
          <w:spacing w:val="-1"/>
        </w:rPr>
        <w:t>Assessment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1"/>
        </w:rPr>
        <w:t>from the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2"/>
        </w:rPr>
        <w:t xml:space="preserve">Local </w:t>
      </w:r>
      <w:r w:rsidRPr="00FB1507">
        <w:rPr>
          <w:rFonts w:ascii="Arial Narrow" w:hAnsi="Arial Narrow"/>
          <w:spacing w:val="-1"/>
        </w:rPr>
        <w:t>Authority.</w:t>
      </w:r>
      <w:r w:rsidRPr="00FB1507">
        <w:rPr>
          <w:rFonts w:ascii="Arial Narrow" w:hAnsi="Arial Narrow"/>
          <w:spacing w:val="-5"/>
        </w:rPr>
        <w:t xml:space="preserve"> </w:t>
      </w:r>
      <w:r w:rsidR="00FB1507">
        <w:rPr>
          <w:rFonts w:ascii="Arial Narrow" w:hAnsi="Arial Narrow"/>
        </w:rPr>
        <w:t>Par</w:t>
      </w:r>
      <w:r w:rsidRPr="00FB1507">
        <w:rPr>
          <w:rFonts w:ascii="Arial Narrow" w:hAnsi="Arial Narrow"/>
        </w:rPr>
        <w:t>ents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  <w:spacing w:val="-2"/>
        </w:rPr>
        <w:t xml:space="preserve">can </w:t>
      </w:r>
      <w:r w:rsidRPr="00FB1507">
        <w:rPr>
          <w:rFonts w:ascii="Arial Narrow" w:hAnsi="Arial Narrow"/>
        </w:rPr>
        <w:t>also</w:t>
      </w:r>
      <w:r w:rsidRPr="00FB1507">
        <w:rPr>
          <w:rFonts w:ascii="Arial Narrow" w:hAnsi="Arial Narrow"/>
          <w:spacing w:val="-4"/>
        </w:rPr>
        <w:t xml:space="preserve"> </w:t>
      </w:r>
      <w:r w:rsidRPr="00FB1507">
        <w:rPr>
          <w:rFonts w:ascii="Arial Narrow" w:hAnsi="Arial Narrow"/>
          <w:spacing w:val="-1"/>
        </w:rPr>
        <w:t>request</w:t>
      </w:r>
      <w:r w:rsidRPr="00FB1507">
        <w:rPr>
          <w:rFonts w:ascii="Arial Narrow" w:hAnsi="Arial Narrow"/>
          <w:spacing w:val="-2"/>
        </w:rPr>
        <w:t xml:space="preserve"> an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  <w:spacing w:val="-1"/>
        </w:rPr>
        <w:t>EHC</w:t>
      </w:r>
      <w:r w:rsidRPr="00FB1507">
        <w:rPr>
          <w:rFonts w:ascii="Arial Narrow" w:hAnsi="Arial Narrow"/>
          <w:spacing w:val="-3"/>
        </w:rPr>
        <w:t xml:space="preserve"> </w:t>
      </w:r>
      <w:r w:rsidRPr="00FB1507">
        <w:rPr>
          <w:rFonts w:ascii="Arial Narrow" w:hAnsi="Arial Narrow"/>
        </w:rPr>
        <w:t>Needs</w:t>
      </w:r>
      <w:r w:rsidRPr="00FB1507">
        <w:rPr>
          <w:rFonts w:ascii="Arial Narrow" w:hAnsi="Arial Narrow"/>
          <w:spacing w:val="-5"/>
        </w:rPr>
        <w:t xml:space="preserve"> </w:t>
      </w:r>
      <w:r w:rsidRPr="00FB1507">
        <w:rPr>
          <w:rFonts w:ascii="Arial Narrow" w:hAnsi="Arial Narrow"/>
        </w:rPr>
        <w:t>Assessment.</w:t>
      </w:r>
    </w:p>
    <w:p w14:paraId="1FD2D2C1" w14:textId="77777777" w:rsidR="00C00AF7" w:rsidRPr="00FB1507" w:rsidRDefault="00C00AF7">
      <w:pPr>
        <w:spacing w:before="12"/>
        <w:rPr>
          <w:rFonts w:ascii="Arial Narrow" w:eastAsia="Calibri" w:hAnsi="Arial Narrow" w:cs="Calibri"/>
        </w:rPr>
      </w:pPr>
    </w:p>
    <w:p w14:paraId="1FD2D2C2" w14:textId="77777777" w:rsidR="00C00AF7" w:rsidRPr="001A3A48" w:rsidRDefault="002679B8">
      <w:pPr>
        <w:pStyle w:val="Heading2"/>
        <w:rPr>
          <w:rFonts w:ascii="Arial Narrow" w:hAnsi="Arial Narrow"/>
          <w:b w:val="0"/>
          <w:bCs w:val="0"/>
        </w:rPr>
      </w:pPr>
      <w:r w:rsidRPr="001A3A48">
        <w:rPr>
          <w:rFonts w:ascii="Arial Narrow" w:hAnsi="Arial Narrow"/>
        </w:rPr>
        <w:t xml:space="preserve">Home </w:t>
      </w:r>
      <w:r w:rsidRPr="001A3A48">
        <w:rPr>
          <w:rFonts w:ascii="Arial Narrow" w:hAnsi="Arial Narrow"/>
          <w:spacing w:val="-1"/>
        </w:rPr>
        <w:t>School Partnership</w:t>
      </w:r>
    </w:p>
    <w:p w14:paraId="1FD2D2C3" w14:textId="77777777" w:rsidR="00C00AF7" w:rsidRPr="001A3A48" w:rsidRDefault="00C00AF7">
      <w:pPr>
        <w:spacing w:before="2"/>
        <w:rPr>
          <w:rFonts w:ascii="Arial Narrow" w:eastAsia="Calibri" w:hAnsi="Arial Narrow" w:cs="Calibri"/>
          <w:b/>
          <w:bCs/>
          <w:sz w:val="23"/>
          <w:szCs w:val="23"/>
        </w:rPr>
      </w:pPr>
    </w:p>
    <w:p w14:paraId="1FD2D2C4" w14:textId="77777777" w:rsidR="00C00AF7" w:rsidRPr="001A3A48" w:rsidRDefault="002679B8">
      <w:pPr>
        <w:pStyle w:val="BodyText"/>
        <w:numPr>
          <w:ilvl w:val="0"/>
          <w:numId w:val="3"/>
        </w:numPr>
        <w:tabs>
          <w:tab w:val="left" w:pos="289"/>
        </w:tabs>
        <w:ind w:right="145" w:firstLine="0"/>
        <w:rPr>
          <w:rFonts w:ascii="Arial Narrow" w:hAnsi="Arial Narrow"/>
        </w:rPr>
      </w:pPr>
      <w:r w:rsidRPr="001A3A48">
        <w:rPr>
          <w:rFonts w:ascii="Arial Narrow" w:hAnsi="Arial Narrow"/>
        </w:rPr>
        <w:t>At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our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school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we</w:t>
      </w:r>
      <w:r w:rsidRPr="001A3A48">
        <w:rPr>
          <w:rFonts w:ascii="Arial Narrow" w:hAnsi="Arial Narrow"/>
          <w:spacing w:val="-2"/>
        </w:rPr>
        <w:t xml:space="preserve"> </w:t>
      </w:r>
      <w:proofErr w:type="spellStart"/>
      <w:r w:rsidRPr="001A3A48">
        <w:rPr>
          <w:rFonts w:ascii="Arial Narrow" w:hAnsi="Arial Narrow"/>
          <w:spacing w:val="-1"/>
        </w:rPr>
        <w:t>recognise</w:t>
      </w:r>
      <w:proofErr w:type="spellEnd"/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that parents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know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their children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best.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  <w:spacing w:val="-1"/>
        </w:rPr>
        <w:t>Parents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are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always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welcome to</w:t>
      </w:r>
      <w:r w:rsidRPr="001A3A48">
        <w:rPr>
          <w:rFonts w:ascii="Arial Narrow" w:hAnsi="Arial Narrow"/>
          <w:spacing w:val="-2"/>
        </w:rPr>
        <w:t xml:space="preserve"> </w:t>
      </w:r>
      <w:r w:rsidR="00EA390D">
        <w:rPr>
          <w:rFonts w:ascii="Arial Narrow" w:hAnsi="Arial Narrow"/>
        </w:rPr>
        <w:t>dis</w:t>
      </w:r>
      <w:r w:rsidRPr="001A3A48">
        <w:rPr>
          <w:rFonts w:ascii="Arial Narrow" w:hAnsi="Arial Narrow"/>
          <w:spacing w:val="-1"/>
        </w:rPr>
        <w:t>cuss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their child and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their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views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are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respected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their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concerns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are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taken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into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consideration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at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all</w:t>
      </w:r>
      <w:r w:rsidRPr="001A3A48">
        <w:rPr>
          <w:rFonts w:ascii="Arial Narrow" w:hAnsi="Arial Narrow"/>
          <w:spacing w:val="59"/>
        </w:rPr>
        <w:t xml:space="preserve"> </w:t>
      </w:r>
      <w:r w:rsidRPr="001A3A48">
        <w:rPr>
          <w:rFonts w:ascii="Arial Narrow" w:hAnsi="Arial Narrow"/>
          <w:spacing w:val="-1"/>
        </w:rPr>
        <w:t>stages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of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</w:rPr>
        <w:t>the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  <w:spacing w:val="-1"/>
        </w:rPr>
        <w:t>SEND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procedure.</w:t>
      </w:r>
    </w:p>
    <w:p w14:paraId="1FD2D2C5" w14:textId="77777777" w:rsidR="00C00AF7" w:rsidRPr="001A3A48" w:rsidRDefault="00C00AF7">
      <w:pPr>
        <w:spacing w:before="12"/>
        <w:rPr>
          <w:rFonts w:ascii="Arial Narrow" w:eastAsia="Calibri" w:hAnsi="Arial Narrow" w:cs="Calibri"/>
        </w:rPr>
      </w:pPr>
    </w:p>
    <w:p w14:paraId="1FD2D2C6" w14:textId="77777777" w:rsidR="00C00AF7" w:rsidRPr="001A3A48" w:rsidRDefault="002679B8">
      <w:pPr>
        <w:pStyle w:val="BodyText"/>
        <w:numPr>
          <w:ilvl w:val="0"/>
          <w:numId w:val="3"/>
        </w:numPr>
        <w:tabs>
          <w:tab w:val="left" w:pos="289"/>
        </w:tabs>
        <w:ind w:right="284" w:firstLine="0"/>
        <w:rPr>
          <w:rFonts w:ascii="Arial Narrow" w:hAnsi="Arial Narrow"/>
        </w:rPr>
      </w:pPr>
      <w:r w:rsidRPr="001A3A48">
        <w:rPr>
          <w:rFonts w:ascii="Arial Narrow" w:hAnsi="Arial Narrow"/>
        </w:rPr>
        <w:t>All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parents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/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carers</w:t>
      </w:r>
      <w:r w:rsidRPr="001A3A48">
        <w:rPr>
          <w:rFonts w:ascii="Arial Narrow" w:hAnsi="Arial Narrow"/>
          <w:spacing w:val="-5"/>
        </w:rPr>
        <w:t xml:space="preserve"> </w:t>
      </w:r>
      <w:r w:rsidR="00FB1507" w:rsidRPr="001A3A48">
        <w:rPr>
          <w:rFonts w:ascii="Arial Narrow" w:hAnsi="Arial Narrow"/>
          <w:spacing w:val="-5"/>
        </w:rPr>
        <w:t xml:space="preserve">of children </w:t>
      </w:r>
      <w:r w:rsidRPr="001A3A48">
        <w:rPr>
          <w:rFonts w:ascii="Arial Narrow" w:hAnsi="Arial Narrow"/>
        </w:rPr>
        <w:t>are</w:t>
      </w:r>
      <w:r w:rsidRPr="001A3A48">
        <w:rPr>
          <w:rFonts w:ascii="Arial Narrow" w:hAnsi="Arial Narrow"/>
          <w:spacing w:val="-1"/>
        </w:rPr>
        <w:t xml:space="preserve"> invited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to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meet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with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their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 w:cs="Calibri"/>
          <w:spacing w:val="-1"/>
        </w:rPr>
        <w:t>child’s</w:t>
      </w:r>
      <w:r w:rsidRPr="001A3A48">
        <w:rPr>
          <w:rFonts w:ascii="Arial Narrow" w:hAnsi="Arial Narrow" w:cs="Calibri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class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  <w:spacing w:val="-1"/>
        </w:rPr>
        <w:t xml:space="preserve">teachers </w:t>
      </w:r>
      <w:r w:rsidRPr="001A3A48">
        <w:rPr>
          <w:rFonts w:ascii="Arial Narrow" w:hAnsi="Arial Narrow"/>
        </w:rPr>
        <w:t>at</w:t>
      </w:r>
      <w:r w:rsidRPr="001A3A48">
        <w:rPr>
          <w:rFonts w:ascii="Arial Narrow" w:hAnsi="Arial Narrow"/>
          <w:spacing w:val="-3"/>
        </w:rPr>
        <w:t xml:space="preserve"> </w:t>
      </w:r>
      <w:r w:rsidR="00FB1507" w:rsidRPr="001A3A48">
        <w:rPr>
          <w:rFonts w:ascii="Arial Narrow" w:hAnsi="Arial Narrow"/>
        </w:rPr>
        <w:t xml:space="preserve">termly </w:t>
      </w:r>
      <w:r w:rsidRPr="001A3A48">
        <w:rPr>
          <w:rFonts w:ascii="Arial Narrow" w:hAnsi="Arial Narrow"/>
          <w:spacing w:val="-1"/>
        </w:rPr>
        <w:t>Parent</w:t>
      </w:r>
      <w:r w:rsidRPr="001A3A48">
        <w:rPr>
          <w:rFonts w:ascii="Arial Narrow" w:hAnsi="Arial Narrow"/>
          <w:spacing w:val="-3"/>
        </w:rPr>
        <w:t xml:space="preserve"> </w:t>
      </w:r>
      <w:r w:rsidR="00FB1507" w:rsidRPr="001A3A48">
        <w:rPr>
          <w:rFonts w:ascii="Arial Narrow" w:hAnsi="Arial Narrow"/>
          <w:spacing w:val="-1"/>
        </w:rPr>
        <w:t>Consul</w:t>
      </w:r>
      <w:r w:rsidRPr="001A3A48">
        <w:rPr>
          <w:rFonts w:ascii="Arial Narrow" w:hAnsi="Arial Narrow"/>
          <w:spacing w:val="-1"/>
        </w:rPr>
        <w:t xml:space="preserve">tations, </w:t>
      </w:r>
      <w:r w:rsidRPr="001A3A48">
        <w:rPr>
          <w:rFonts w:ascii="Arial Narrow" w:hAnsi="Arial Narrow"/>
        </w:rPr>
        <w:t>as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 xml:space="preserve">well </w:t>
      </w:r>
      <w:r w:rsidRPr="001A3A48">
        <w:rPr>
          <w:rFonts w:ascii="Arial Narrow" w:hAnsi="Arial Narrow"/>
        </w:rPr>
        <w:t>as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 xml:space="preserve">receiving </w:t>
      </w:r>
      <w:r w:rsidRPr="001A3A48">
        <w:rPr>
          <w:rFonts w:ascii="Arial Narrow" w:hAnsi="Arial Narrow"/>
        </w:rPr>
        <w:t>an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annual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report.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46"/>
        </w:rPr>
        <w:t xml:space="preserve"> </w:t>
      </w:r>
      <w:r w:rsidRPr="001A3A48">
        <w:rPr>
          <w:rFonts w:ascii="Arial Narrow" w:hAnsi="Arial Narrow"/>
          <w:spacing w:val="-1"/>
        </w:rPr>
        <w:t>Parents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are</w:t>
      </w:r>
      <w:r w:rsidRPr="001A3A48">
        <w:rPr>
          <w:rFonts w:ascii="Arial Narrow" w:hAnsi="Arial Narrow"/>
          <w:spacing w:val="-1"/>
        </w:rPr>
        <w:t xml:space="preserve"> welcome to make</w:t>
      </w:r>
      <w:r w:rsidRPr="001A3A48">
        <w:rPr>
          <w:rFonts w:ascii="Arial Narrow" w:hAnsi="Arial Narrow"/>
        </w:rPr>
        <w:t xml:space="preserve"> an </w:t>
      </w:r>
      <w:r w:rsidRPr="001A3A48">
        <w:rPr>
          <w:rFonts w:ascii="Arial Narrow" w:hAnsi="Arial Narrow"/>
          <w:spacing w:val="-1"/>
        </w:rPr>
        <w:t>appointment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to</w:t>
      </w:r>
      <w:r w:rsidRPr="001A3A48">
        <w:rPr>
          <w:rFonts w:ascii="Arial Narrow" w:hAnsi="Arial Narrow"/>
          <w:spacing w:val="-3"/>
        </w:rPr>
        <w:t xml:space="preserve"> </w:t>
      </w:r>
      <w:r w:rsidR="00FB1507" w:rsidRPr="001A3A48">
        <w:rPr>
          <w:rFonts w:ascii="Arial Narrow" w:hAnsi="Arial Narrow"/>
          <w:spacing w:val="-1"/>
        </w:rPr>
        <w:t>dis</w:t>
      </w:r>
      <w:r w:rsidRPr="001A3A48">
        <w:rPr>
          <w:rFonts w:ascii="Arial Narrow" w:hAnsi="Arial Narrow"/>
          <w:spacing w:val="-1"/>
        </w:rPr>
        <w:t>cuss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 xml:space="preserve">their </w:t>
      </w:r>
      <w:r w:rsidRPr="001A3A48">
        <w:rPr>
          <w:rFonts w:ascii="Arial Narrow" w:hAnsi="Arial Narrow" w:cs="Calibri"/>
          <w:spacing w:val="-1"/>
        </w:rPr>
        <w:t>child’s</w:t>
      </w:r>
      <w:r w:rsidRPr="001A3A48">
        <w:rPr>
          <w:rFonts w:ascii="Arial Narrow" w:hAnsi="Arial Narrow" w:cs="Calibri"/>
          <w:spacing w:val="-5"/>
        </w:rPr>
        <w:t xml:space="preserve"> </w:t>
      </w:r>
      <w:r w:rsidRPr="001A3A48">
        <w:rPr>
          <w:rFonts w:ascii="Arial Narrow" w:hAnsi="Arial Narrow"/>
          <w:spacing w:val="-1"/>
        </w:rPr>
        <w:t xml:space="preserve">progress </w:t>
      </w:r>
      <w:r w:rsidRPr="001A3A48">
        <w:rPr>
          <w:rFonts w:ascii="Arial Narrow" w:hAnsi="Arial Narrow"/>
        </w:rPr>
        <w:t>at</w:t>
      </w:r>
      <w:r w:rsidRPr="001A3A48">
        <w:rPr>
          <w:rFonts w:ascii="Arial Narrow" w:hAnsi="Arial Narrow"/>
          <w:spacing w:val="-1"/>
        </w:rPr>
        <w:t xml:space="preserve"> any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time of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the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year.</w:t>
      </w:r>
    </w:p>
    <w:p w14:paraId="1FD2D2C7" w14:textId="77777777" w:rsidR="00C00AF7" w:rsidRPr="001A3A48" w:rsidRDefault="00C00AF7">
      <w:pPr>
        <w:spacing w:before="11"/>
        <w:rPr>
          <w:rFonts w:ascii="Arial Narrow" w:eastAsia="Calibri" w:hAnsi="Arial Narrow" w:cs="Calibri"/>
        </w:rPr>
      </w:pPr>
    </w:p>
    <w:p w14:paraId="1FD2D2C8" w14:textId="77777777" w:rsidR="00C00AF7" w:rsidRPr="001A3A48" w:rsidRDefault="002679B8">
      <w:pPr>
        <w:pStyle w:val="BodyText"/>
        <w:numPr>
          <w:ilvl w:val="0"/>
          <w:numId w:val="3"/>
        </w:numPr>
        <w:tabs>
          <w:tab w:val="left" w:pos="289"/>
        </w:tabs>
        <w:ind w:right="145" w:firstLine="0"/>
        <w:rPr>
          <w:rFonts w:ascii="Arial Narrow" w:hAnsi="Arial Narrow"/>
        </w:rPr>
      </w:pPr>
      <w:r w:rsidRPr="001A3A48">
        <w:rPr>
          <w:rFonts w:ascii="Arial Narrow" w:hAnsi="Arial Narrow"/>
          <w:spacing w:val="-1"/>
        </w:rPr>
        <w:t>Parents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of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children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identified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as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having SEND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 xml:space="preserve">are </w:t>
      </w:r>
      <w:r w:rsidRPr="001A3A48">
        <w:rPr>
          <w:rFonts w:ascii="Arial Narrow" w:hAnsi="Arial Narrow"/>
        </w:rPr>
        <w:t>also</w:t>
      </w:r>
      <w:r w:rsidRPr="001A3A48">
        <w:rPr>
          <w:rFonts w:ascii="Arial Narrow" w:hAnsi="Arial Narrow"/>
          <w:spacing w:val="-1"/>
        </w:rPr>
        <w:t xml:space="preserve"> invited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to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a</w:t>
      </w:r>
      <w:r w:rsidRPr="001A3A48">
        <w:rPr>
          <w:rFonts w:ascii="Arial Narrow" w:hAnsi="Arial Narrow"/>
          <w:spacing w:val="-1"/>
        </w:rPr>
        <w:t xml:space="preserve"> further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consultation once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a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 xml:space="preserve">term </w:t>
      </w:r>
      <w:r w:rsidRPr="001A3A48">
        <w:rPr>
          <w:rFonts w:ascii="Arial Narrow" w:hAnsi="Arial Narrow"/>
        </w:rPr>
        <w:t>at</w:t>
      </w:r>
      <w:r w:rsidRPr="001A3A48">
        <w:rPr>
          <w:rFonts w:ascii="Arial Narrow" w:hAnsi="Arial Narrow"/>
          <w:spacing w:val="73"/>
          <w:w w:val="99"/>
        </w:rPr>
        <w:t xml:space="preserve"> </w:t>
      </w:r>
      <w:r w:rsidRPr="001A3A48">
        <w:rPr>
          <w:rFonts w:ascii="Arial Narrow" w:hAnsi="Arial Narrow"/>
          <w:spacing w:val="-1"/>
        </w:rPr>
        <w:t>which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their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 w:cs="Calibri"/>
          <w:spacing w:val="-1"/>
        </w:rPr>
        <w:t>child’s</w:t>
      </w:r>
      <w:r w:rsidRPr="001A3A48">
        <w:rPr>
          <w:rFonts w:ascii="Arial Narrow" w:hAnsi="Arial Narrow" w:cs="Calibri"/>
          <w:spacing w:val="-5"/>
        </w:rPr>
        <w:t xml:space="preserve"> </w:t>
      </w:r>
      <w:r w:rsidRPr="001A3A48">
        <w:rPr>
          <w:rFonts w:ascii="Arial Narrow" w:hAnsi="Arial Narrow"/>
          <w:spacing w:val="-1"/>
        </w:rPr>
        <w:t>progress,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Intervention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 xml:space="preserve">and </w:t>
      </w:r>
      <w:r w:rsidRPr="001A3A48">
        <w:rPr>
          <w:rFonts w:ascii="Arial Narrow" w:hAnsi="Arial Narrow"/>
          <w:spacing w:val="-2"/>
        </w:rPr>
        <w:t>Support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Plan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detailing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the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additional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support,</w:t>
      </w:r>
      <w:r w:rsidRPr="001A3A48">
        <w:rPr>
          <w:rFonts w:ascii="Arial Narrow" w:hAnsi="Arial Narrow"/>
          <w:spacing w:val="-4"/>
        </w:rPr>
        <w:t xml:space="preserve"> </w:t>
      </w:r>
      <w:r w:rsidR="001A3A48">
        <w:rPr>
          <w:rFonts w:ascii="Arial Narrow" w:hAnsi="Arial Narrow"/>
          <w:spacing w:val="-1"/>
        </w:rPr>
        <w:t>interven</w:t>
      </w:r>
      <w:r w:rsidRPr="001A3A48">
        <w:rPr>
          <w:rFonts w:ascii="Arial Narrow" w:hAnsi="Arial Narrow"/>
        </w:rPr>
        <w:t>tions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and targets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are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discussed</w:t>
      </w:r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agreed.</w:t>
      </w:r>
    </w:p>
    <w:p w14:paraId="1FD2D2C9" w14:textId="77777777" w:rsidR="00C00AF7" w:rsidRPr="001A3A48" w:rsidRDefault="00C00AF7">
      <w:pPr>
        <w:rPr>
          <w:rFonts w:ascii="Arial Narrow" w:eastAsia="Calibri" w:hAnsi="Arial Narrow" w:cs="Calibri"/>
          <w:sz w:val="23"/>
          <w:szCs w:val="23"/>
        </w:rPr>
      </w:pPr>
    </w:p>
    <w:p w14:paraId="1FD2D2CA" w14:textId="7B87754C" w:rsidR="00C00AF7" w:rsidRPr="001A3A48" w:rsidRDefault="002679B8">
      <w:pPr>
        <w:pStyle w:val="BodyText"/>
        <w:numPr>
          <w:ilvl w:val="0"/>
          <w:numId w:val="3"/>
        </w:numPr>
        <w:tabs>
          <w:tab w:val="left" w:pos="289"/>
        </w:tabs>
        <w:ind w:right="284" w:firstLine="0"/>
        <w:rPr>
          <w:rFonts w:ascii="Arial Narrow" w:hAnsi="Arial Narrow"/>
        </w:rPr>
      </w:pPr>
      <w:r w:rsidRPr="001A3A48">
        <w:rPr>
          <w:rFonts w:ascii="Arial Narrow" w:hAnsi="Arial Narrow"/>
          <w:spacing w:val="-1"/>
        </w:rPr>
        <w:t>Parents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carers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are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regularly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invited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2"/>
        </w:rPr>
        <w:t>in</w:t>
      </w:r>
      <w:r w:rsidRPr="001A3A48">
        <w:rPr>
          <w:rFonts w:ascii="Arial Narrow" w:hAnsi="Arial Narrow"/>
        </w:rPr>
        <w:t>to</w:t>
      </w:r>
      <w:r w:rsidRPr="001A3A48">
        <w:rPr>
          <w:rFonts w:ascii="Arial Narrow" w:hAnsi="Arial Narrow"/>
          <w:spacing w:val="-1"/>
        </w:rPr>
        <w:t xml:space="preserve"> school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for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a</w:t>
      </w:r>
      <w:r w:rsidRPr="001A3A48">
        <w:rPr>
          <w:rFonts w:ascii="Arial Narrow" w:hAnsi="Arial Narrow"/>
          <w:spacing w:val="-1"/>
        </w:rPr>
        <w:t xml:space="preserve"> range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of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reasons.</w:t>
      </w:r>
      <w:r w:rsidRPr="001A3A48">
        <w:rPr>
          <w:rFonts w:ascii="Arial Narrow" w:hAnsi="Arial Narrow"/>
          <w:spacing w:val="52"/>
        </w:rPr>
        <w:t xml:space="preserve"> </w:t>
      </w:r>
      <w:r w:rsidRPr="001A3A48">
        <w:rPr>
          <w:rFonts w:ascii="Arial Narrow" w:hAnsi="Arial Narrow"/>
          <w:spacing w:val="-1"/>
        </w:rPr>
        <w:t>These include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individual</w:t>
      </w:r>
      <w:r w:rsidRPr="001A3A48">
        <w:rPr>
          <w:rFonts w:ascii="Arial Narrow" w:hAnsi="Arial Narrow"/>
          <w:spacing w:val="67"/>
        </w:rPr>
        <w:t xml:space="preserve"> </w:t>
      </w:r>
      <w:r w:rsidRPr="001A3A48">
        <w:rPr>
          <w:rFonts w:ascii="Arial Narrow" w:hAnsi="Arial Narrow" w:cs="Calibri"/>
          <w:spacing w:val="-1"/>
        </w:rPr>
        <w:t>‘Getting</w:t>
      </w:r>
      <w:r w:rsidRPr="001A3A48">
        <w:rPr>
          <w:rFonts w:ascii="Arial Narrow" w:hAnsi="Arial Narrow" w:cs="Calibri"/>
          <w:spacing w:val="-4"/>
        </w:rPr>
        <w:t xml:space="preserve"> </w:t>
      </w:r>
      <w:r w:rsidRPr="001A3A48">
        <w:rPr>
          <w:rFonts w:ascii="Arial Narrow" w:hAnsi="Arial Narrow"/>
        </w:rPr>
        <w:t>to</w:t>
      </w:r>
      <w:r w:rsidRPr="001A3A48">
        <w:rPr>
          <w:rFonts w:ascii="Arial Narrow" w:hAnsi="Arial Narrow"/>
          <w:spacing w:val="-1"/>
        </w:rPr>
        <w:t xml:space="preserve"> Know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 w:cs="Calibri"/>
          <w:spacing w:val="-1"/>
        </w:rPr>
        <w:t>You’</w:t>
      </w:r>
      <w:r w:rsidRPr="001A3A48">
        <w:rPr>
          <w:rFonts w:ascii="Arial Narrow" w:hAnsi="Arial Narrow" w:cs="Calibri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meetings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when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a</w:t>
      </w:r>
      <w:r w:rsidRPr="001A3A48">
        <w:rPr>
          <w:rFonts w:ascii="Arial Narrow" w:hAnsi="Arial Narrow"/>
          <w:spacing w:val="-1"/>
        </w:rPr>
        <w:t xml:space="preserve"> child starts Nursery,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a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 w:cs="Calibri"/>
          <w:spacing w:val="-1"/>
        </w:rPr>
        <w:t>‘Starting</w:t>
      </w:r>
      <w:r w:rsidRPr="001A3A48">
        <w:rPr>
          <w:rFonts w:ascii="Arial Narrow" w:hAnsi="Arial Narrow" w:cs="Calibri"/>
          <w:spacing w:val="-2"/>
        </w:rPr>
        <w:t xml:space="preserve"> </w:t>
      </w:r>
      <w:r w:rsidRPr="001A3A48">
        <w:rPr>
          <w:rFonts w:ascii="Arial Narrow" w:hAnsi="Arial Narrow" w:cs="Calibri"/>
          <w:spacing w:val="-1"/>
        </w:rPr>
        <w:t>School’</w:t>
      </w:r>
      <w:r w:rsidRPr="001A3A48">
        <w:rPr>
          <w:rFonts w:ascii="Arial Narrow" w:hAnsi="Arial Narrow" w:cs="Calibri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meeting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when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they</w:t>
      </w:r>
      <w:r w:rsidRPr="001A3A48">
        <w:rPr>
          <w:rFonts w:ascii="Arial Narrow" w:hAnsi="Arial Narrow"/>
          <w:spacing w:val="85"/>
          <w:w w:val="99"/>
        </w:rPr>
        <w:t xml:space="preserve"> </w:t>
      </w:r>
      <w:r w:rsidRPr="001A3A48">
        <w:rPr>
          <w:rFonts w:ascii="Arial Narrow" w:hAnsi="Arial Narrow"/>
          <w:spacing w:val="-1"/>
        </w:rPr>
        <w:t>start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Reception</w:t>
      </w:r>
      <w:r w:rsidRPr="001A3A48">
        <w:rPr>
          <w:rFonts w:ascii="Arial Narrow" w:hAnsi="Arial Narrow"/>
          <w:spacing w:val="-2"/>
        </w:rPr>
        <w:t xml:space="preserve"> </w:t>
      </w:r>
      <w:proofErr w:type="gramStart"/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</w:rPr>
        <w:t xml:space="preserve"> also</w:t>
      </w:r>
      <w:proofErr w:type="gramEnd"/>
      <w:r w:rsidRPr="001A3A48">
        <w:rPr>
          <w:rFonts w:ascii="Arial Narrow" w:hAnsi="Arial Narrow"/>
          <w:spacing w:val="-1"/>
        </w:rPr>
        <w:t xml:space="preserve"> curriculum</w:t>
      </w:r>
      <w:r w:rsidRPr="001A3A48">
        <w:rPr>
          <w:rFonts w:ascii="Arial Narrow" w:hAnsi="Arial Narrow"/>
          <w:spacing w:val="55"/>
          <w:w w:val="99"/>
        </w:rPr>
        <w:t xml:space="preserve"> </w:t>
      </w:r>
      <w:r w:rsidRPr="001A3A48">
        <w:rPr>
          <w:rFonts w:ascii="Arial Narrow" w:hAnsi="Arial Narrow"/>
          <w:spacing w:val="-1"/>
        </w:rPr>
        <w:t>linked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meetings,</w:t>
      </w:r>
      <w:r w:rsidRPr="001A3A48">
        <w:rPr>
          <w:rFonts w:ascii="Arial Narrow" w:hAnsi="Arial Narrow"/>
          <w:spacing w:val="-6"/>
        </w:rPr>
        <w:t xml:space="preserve"> </w:t>
      </w:r>
      <w:r w:rsidRPr="001A3A48">
        <w:rPr>
          <w:rFonts w:ascii="Arial Narrow" w:hAnsi="Arial Narrow"/>
          <w:spacing w:val="-1"/>
        </w:rPr>
        <w:t>for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</w:rPr>
        <w:t>example,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giving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information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about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  <w:spacing w:val="-1"/>
        </w:rPr>
        <w:t>how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we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teach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Reading,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  <w:spacing w:val="-1"/>
        </w:rPr>
        <w:t>Mathematics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E-</w:t>
      </w:r>
      <w:r w:rsidRPr="001A3A48">
        <w:rPr>
          <w:rFonts w:ascii="Arial Narrow" w:hAnsi="Arial Narrow"/>
          <w:spacing w:val="73"/>
        </w:rPr>
        <w:t xml:space="preserve"> </w:t>
      </w:r>
      <w:r w:rsidRPr="001A3A48">
        <w:rPr>
          <w:rFonts w:ascii="Arial Narrow" w:hAnsi="Arial Narrow"/>
          <w:spacing w:val="-1"/>
        </w:rPr>
        <w:t>safety.</w:t>
      </w:r>
    </w:p>
    <w:p w14:paraId="1FD2D2CB" w14:textId="77777777" w:rsidR="00C00AF7" w:rsidRDefault="00C00AF7">
      <w:pPr>
        <w:spacing w:before="12"/>
        <w:rPr>
          <w:rFonts w:ascii="Calibri" w:eastAsia="Calibri" w:hAnsi="Calibri" w:cs="Calibri"/>
        </w:rPr>
      </w:pPr>
    </w:p>
    <w:p w14:paraId="1FD2D2CC" w14:textId="77777777" w:rsidR="001A3A48" w:rsidRDefault="001A3A48">
      <w:pPr>
        <w:spacing w:before="12"/>
        <w:rPr>
          <w:rFonts w:ascii="Calibri" w:eastAsia="Calibri" w:hAnsi="Calibri" w:cs="Calibri"/>
        </w:rPr>
      </w:pPr>
    </w:p>
    <w:p w14:paraId="1FD2D2CD" w14:textId="77777777" w:rsidR="001A3A48" w:rsidRDefault="001A3A48">
      <w:pPr>
        <w:spacing w:before="12"/>
        <w:rPr>
          <w:rFonts w:ascii="Calibri" w:eastAsia="Calibri" w:hAnsi="Calibri" w:cs="Calibri"/>
        </w:rPr>
      </w:pPr>
    </w:p>
    <w:p w14:paraId="1FD2D2CE" w14:textId="77777777" w:rsidR="001A3A48" w:rsidRDefault="001A3A48">
      <w:pPr>
        <w:spacing w:before="12"/>
        <w:rPr>
          <w:rFonts w:ascii="Calibri" w:eastAsia="Calibri" w:hAnsi="Calibri" w:cs="Calibri"/>
        </w:rPr>
      </w:pPr>
    </w:p>
    <w:p w14:paraId="1FD2D2CF" w14:textId="77777777" w:rsidR="00C00AF7" w:rsidRPr="001A3A48" w:rsidRDefault="002679B8">
      <w:pPr>
        <w:pStyle w:val="Heading2"/>
        <w:rPr>
          <w:rFonts w:ascii="Arial Narrow" w:hAnsi="Arial Narrow"/>
          <w:b w:val="0"/>
          <w:bCs w:val="0"/>
        </w:rPr>
      </w:pPr>
      <w:r w:rsidRPr="001A3A48">
        <w:rPr>
          <w:rFonts w:ascii="Arial Narrow" w:hAnsi="Arial Narrow"/>
          <w:spacing w:val="-1"/>
        </w:rPr>
        <w:t>Pupil</w:t>
      </w:r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  <w:spacing w:val="-2"/>
        </w:rPr>
        <w:t>Views</w:t>
      </w:r>
    </w:p>
    <w:p w14:paraId="1FD2D2D0" w14:textId="77777777" w:rsidR="00C00AF7" w:rsidRPr="001A3A48" w:rsidRDefault="00C00AF7">
      <w:pPr>
        <w:spacing w:before="11"/>
        <w:rPr>
          <w:rFonts w:ascii="Arial Narrow" w:eastAsia="Calibri" w:hAnsi="Arial Narrow" w:cs="Calibri"/>
          <w:b/>
          <w:bCs/>
        </w:rPr>
      </w:pPr>
    </w:p>
    <w:p w14:paraId="1FD2D2D1" w14:textId="77777777" w:rsidR="00C00AF7" w:rsidRPr="001A3A48" w:rsidRDefault="002679B8">
      <w:pPr>
        <w:pStyle w:val="BodyText"/>
        <w:numPr>
          <w:ilvl w:val="0"/>
          <w:numId w:val="3"/>
        </w:numPr>
        <w:tabs>
          <w:tab w:val="left" w:pos="289"/>
        </w:tabs>
        <w:spacing w:line="241" w:lineRule="auto"/>
        <w:ind w:right="454" w:firstLine="0"/>
        <w:rPr>
          <w:rFonts w:ascii="Arial Narrow" w:hAnsi="Arial Narrow"/>
        </w:rPr>
      </w:pPr>
      <w:r w:rsidRPr="001A3A48">
        <w:rPr>
          <w:rFonts w:ascii="Arial Narrow" w:hAnsi="Arial Narrow" w:cs="Calibri"/>
          <w:spacing w:val="-1"/>
        </w:rPr>
        <w:t xml:space="preserve">Children’s </w:t>
      </w:r>
      <w:r w:rsidRPr="001A3A48">
        <w:rPr>
          <w:rFonts w:ascii="Arial Narrow" w:hAnsi="Arial Narrow"/>
          <w:spacing w:val="-1"/>
        </w:rPr>
        <w:t>views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 xml:space="preserve">matter </w:t>
      </w:r>
      <w:r w:rsidRPr="001A3A48">
        <w:rPr>
          <w:rFonts w:ascii="Arial Narrow" w:hAnsi="Arial Narrow"/>
        </w:rPr>
        <w:t>to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us.</w:t>
      </w:r>
      <w:r w:rsidRPr="001A3A48">
        <w:rPr>
          <w:rFonts w:ascii="Arial Narrow" w:hAnsi="Arial Narrow"/>
          <w:spacing w:val="50"/>
        </w:rPr>
        <w:t xml:space="preserve"> </w:t>
      </w:r>
      <w:r w:rsidRPr="001A3A48">
        <w:rPr>
          <w:rFonts w:ascii="Arial Narrow" w:hAnsi="Arial Narrow"/>
          <w:spacing w:val="-1"/>
        </w:rPr>
        <w:t>This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is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part</w:t>
      </w:r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  <w:spacing w:val="-1"/>
        </w:rPr>
        <w:t>of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the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 xml:space="preserve">culture </w:t>
      </w:r>
      <w:r w:rsidRPr="001A3A48">
        <w:rPr>
          <w:rFonts w:ascii="Arial Narrow" w:hAnsi="Arial Narrow"/>
        </w:rPr>
        <w:t>of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our school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  <w:spacing w:val="-1"/>
        </w:rPr>
        <w:t>relates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to children</w:t>
      </w:r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  <w:spacing w:val="-1"/>
        </w:rPr>
        <w:t>of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all</w:t>
      </w:r>
      <w:r w:rsidRPr="001A3A48">
        <w:rPr>
          <w:rFonts w:ascii="Arial Narrow" w:hAnsi="Arial Narrow"/>
          <w:spacing w:val="61"/>
        </w:rPr>
        <w:t xml:space="preserve"> </w:t>
      </w:r>
      <w:r w:rsidRPr="001A3A48">
        <w:rPr>
          <w:rFonts w:ascii="Arial Narrow" w:hAnsi="Arial Narrow"/>
        </w:rPr>
        <w:t>ages.</w:t>
      </w:r>
    </w:p>
    <w:p w14:paraId="1FD2D2D2" w14:textId="77777777" w:rsidR="00C00AF7" w:rsidRPr="001A3A48" w:rsidRDefault="002679B8">
      <w:pPr>
        <w:pStyle w:val="BodyText"/>
        <w:numPr>
          <w:ilvl w:val="0"/>
          <w:numId w:val="3"/>
        </w:numPr>
        <w:tabs>
          <w:tab w:val="left" w:pos="289"/>
        </w:tabs>
        <w:spacing w:before="23"/>
        <w:ind w:right="326" w:firstLine="0"/>
        <w:jc w:val="both"/>
        <w:rPr>
          <w:rFonts w:ascii="Arial Narrow" w:hAnsi="Arial Narrow"/>
        </w:rPr>
      </w:pPr>
      <w:r w:rsidRPr="001A3A48">
        <w:rPr>
          <w:rFonts w:ascii="Arial Narrow" w:hAnsi="Arial Narrow"/>
        </w:rPr>
        <w:t>All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children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are aware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of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their personal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targets</w:t>
      </w:r>
      <w:r w:rsidRPr="001A3A48">
        <w:rPr>
          <w:rFonts w:ascii="Arial Narrow" w:hAnsi="Arial Narrow"/>
          <w:spacing w:val="-6"/>
        </w:rPr>
        <w:t xml:space="preserve"> </w:t>
      </w:r>
      <w:r w:rsidRPr="001A3A48">
        <w:rPr>
          <w:rFonts w:ascii="Arial Narrow" w:hAnsi="Arial Narrow"/>
        </w:rPr>
        <w:t>and</w:t>
      </w:r>
      <w:r w:rsidRPr="001A3A48">
        <w:rPr>
          <w:rFonts w:ascii="Arial Narrow" w:hAnsi="Arial Narrow"/>
          <w:spacing w:val="-1"/>
        </w:rPr>
        <w:t xml:space="preserve"> are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encouraged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to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self-review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against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these.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As</w:t>
      </w:r>
      <w:r w:rsidRPr="001A3A48">
        <w:rPr>
          <w:rFonts w:ascii="Arial Narrow" w:hAnsi="Arial Narrow"/>
          <w:spacing w:val="85"/>
          <w:w w:val="99"/>
        </w:rPr>
        <w:t xml:space="preserve"> </w:t>
      </w:r>
      <w:r w:rsidRPr="001A3A48">
        <w:rPr>
          <w:rFonts w:ascii="Arial Narrow" w:hAnsi="Arial Narrow"/>
        </w:rPr>
        <w:t>part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of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 xml:space="preserve">the </w:t>
      </w:r>
      <w:r w:rsidRPr="001A3A48">
        <w:rPr>
          <w:rFonts w:ascii="Arial Narrow" w:hAnsi="Arial Narrow"/>
          <w:spacing w:val="-1"/>
        </w:rPr>
        <w:lastRenderedPageBreak/>
        <w:t>review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process,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SEND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pupils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are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 xml:space="preserve">also </w:t>
      </w:r>
      <w:r w:rsidRPr="001A3A48">
        <w:rPr>
          <w:rFonts w:ascii="Arial Narrow" w:hAnsi="Arial Narrow"/>
          <w:spacing w:val="-2"/>
        </w:rPr>
        <w:t>asked</w:t>
      </w:r>
      <w:r w:rsidRPr="001A3A48">
        <w:rPr>
          <w:rFonts w:ascii="Arial Narrow" w:hAnsi="Arial Narrow"/>
          <w:spacing w:val="-1"/>
        </w:rPr>
        <w:t xml:space="preserve"> about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their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views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on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their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strengths,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the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areas</w:t>
      </w:r>
      <w:r w:rsidRPr="001A3A48">
        <w:rPr>
          <w:rFonts w:ascii="Arial Narrow" w:hAnsi="Arial Narrow"/>
          <w:spacing w:val="75"/>
        </w:rPr>
        <w:t xml:space="preserve"> </w:t>
      </w:r>
      <w:r w:rsidRPr="001A3A48">
        <w:rPr>
          <w:rFonts w:ascii="Arial Narrow" w:hAnsi="Arial Narrow"/>
        </w:rPr>
        <w:t>in</w:t>
      </w:r>
      <w:r w:rsidRPr="001A3A48">
        <w:rPr>
          <w:rFonts w:ascii="Arial Narrow" w:hAnsi="Arial Narrow"/>
          <w:spacing w:val="-1"/>
        </w:rPr>
        <w:t xml:space="preserve"> which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they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feel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they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  <w:spacing w:val="-1"/>
        </w:rPr>
        <w:t>would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like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to develop and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the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support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they</w:t>
      </w:r>
      <w:r w:rsidRPr="001A3A48">
        <w:rPr>
          <w:rFonts w:ascii="Arial Narrow" w:hAnsi="Arial Narrow"/>
          <w:spacing w:val="-1"/>
        </w:rPr>
        <w:t xml:space="preserve"> would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2"/>
        </w:rPr>
        <w:t>like</w:t>
      </w:r>
      <w:r w:rsidRPr="001A3A48">
        <w:rPr>
          <w:rFonts w:ascii="Arial Narrow" w:hAnsi="Arial Narrow"/>
        </w:rPr>
        <w:t xml:space="preserve"> to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receive.</w:t>
      </w:r>
    </w:p>
    <w:p w14:paraId="1FD2D2D3" w14:textId="77777777" w:rsidR="00C00AF7" w:rsidRPr="001A3A48" w:rsidRDefault="00C00AF7">
      <w:pPr>
        <w:spacing w:before="2"/>
        <w:rPr>
          <w:rFonts w:ascii="Arial Narrow" w:eastAsia="Calibri" w:hAnsi="Arial Narrow" w:cs="Calibri"/>
          <w:sz w:val="23"/>
          <w:szCs w:val="23"/>
        </w:rPr>
      </w:pPr>
    </w:p>
    <w:p w14:paraId="1FD2D2D4" w14:textId="77777777" w:rsidR="00C00AF7" w:rsidRPr="001A3A48" w:rsidRDefault="002679B8">
      <w:pPr>
        <w:pStyle w:val="BodyText"/>
        <w:numPr>
          <w:ilvl w:val="0"/>
          <w:numId w:val="3"/>
        </w:numPr>
        <w:tabs>
          <w:tab w:val="left" w:pos="289"/>
        </w:tabs>
        <w:ind w:right="123" w:firstLine="0"/>
        <w:rPr>
          <w:rFonts w:ascii="Arial Narrow" w:hAnsi="Arial Narrow"/>
        </w:rPr>
      </w:pPr>
      <w:r w:rsidRPr="001A3A48">
        <w:rPr>
          <w:rFonts w:ascii="Arial Narrow" w:hAnsi="Arial Narrow"/>
          <w:spacing w:val="-1"/>
        </w:rPr>
        <w:t>For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their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annual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review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children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with EHCPs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are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2"/>
        </w:rPr>
        <w:t>asked</w:t>
      </w:r>
      <w:r w:rsidRPr="001A3A48">
        <w:rPr>
          <w:rFonts w:ascii="Arial Narrow" w:hAnsi="Arial Narrow"/>
        </w:rPr>
        <w:t xml:space="preserve"> more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formally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2"/>
        </w:rPr>
        <w:t>about</w:t>
      </w:r>
      <w:r w:rsidRPr="001A3A48">
        <w:rPr>
          <w:rFonts w:ascii="Arial Narrow" w:hAnsi="Arial Narrow"/>
          <w:spacing w:val="72"/>
        </w:rPr>
        <w:t xml:space="preserve"> </w:t>
      </w:r>
      <w:r w:rsidRPr="001A3A48">
        <w:rPr>
          <w:rFonts w:ascii="Arial Narrow" w:hAnsi="Arial Narrow"/>
        </w:rPr>
        <w:t>their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views,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their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  <w:spacing w:val="-1"/>
        </w:rPr>
        <w:t>learning,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their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targets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the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support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and interventions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  <w:spacing w:val="-1"/>
        </w:rPr>
        <w:t>they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are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given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by</w:t>
      </w:r>
      <w:r w:rsidRPr="001A3A48">
        <w:rPr>
          <w:rFonts w:ascii="Arial Narrow" w:hAnsi="Arial Narrow"/>
          <w:spacing w:val="-6"/>
        </w:rPr>
        <w:t xml:space="preserve"> </w:t>
      </w:r>
      <w:r w:rsidRPr="001A3A48">
        <w:rPr>
          <w:rFonts w:ascii="Arial Narrow" w:hAnsi="Arial Narrow"/>
        </w:rPr>
        <w:t>the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school.</w:t>
      </w:r>
    </w:p>
    <w:p w14:paraId="1FD2D2D5" w14:textId="77777777" w:rsidR="00C00AF7" w:rsidRPr="001A3A48" w:rsidRDefault="00C00AF7">
      <w:pPr>
        <w:spacing w:before="12"/>
        <w:rPr>
          <w:rFonts w:ascii="Arial Narrow" w:eastAsia="Calibri" w:hAnsi="Arial Narrow" w:cs="Calibri"/>
        </w:rPr>
      </w:pPr>
    </w:p>
    <w:p w14:paraId="1FD2D2D6" w14:textId="77777777" w:rsidR="00C00AF7" w:rsidRPr="001A3A48" w:rsidRDefault="002679B8">
      <w:pPr>
        <w:pStyle w:val="BodyText"/>
        <w:ind w:left="113" w:right="241" w:firstLine="0"/>
        <w:rPr>
          <w:rFonts w:ascii="Arial Narrow" w:hAnsi="Arial Narrow"/>
        </w:rPr>
      </w:pPr>
      <w:proofErr w:type="gramStart"/>
      <w:r w:rsidRPr="001A3A48">
        <w:rPr>
          <w:rFonts w:ascii="Arial Narrow" w:hAnsi="Arial Narrow"/>
          <w:spacing w:val="-1"/>
        </w:rPr>
        <w:t>In order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to</w:t>
      </w:r>
      <w:proofErr w:type="gramEnd"/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ensure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the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2"/>
        </w:rPr>
        <w:t>most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effective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 w:cs="Calibri"/>
          <w:spacing w:val="-1"/>
        </w:rPr>
        <w:t>‘SEND’</w:t>
      </w:r>
      <w:r w:rsidRPr="001A3A48">
        <w:rPr>
          <w:rFonts w:ascii="Arial Narrow" w:hAnsi="Arial Narrow" w:cs="Calibri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provision,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the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SEN</w:t>
      </w:r>
      <w:r w:rsidR="00D13C16" w:rsidRPr="001A3A48">
        <w:rPr>
          <w:rFonts w:ascii="Arial Narrow" w:hAnsi="Arial Narrow"/>
          <w:spacing w:val="-1"/>
        </w:rPr>
        <w:t>D</w:t>
      </w:r>
      <w:r w:rsidRPr="001A3A48">
        <w:rPr>
          <w:rFonts w:ascii="Arial Narrow" w:hAnsi="Arial Narrow"/>
          <w:spacing w:val="-1"/>
        </w:rPr>
        <w:t>CO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has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</w:rPr>
        <w:t>the</w:t>
      </w:r>
      <w:r w:rsidRPr="001A3A48">
        <w:rPr>
          <w:rFonts w:ascii="Arial Narrow" w:hAnsi="Arial Narrow"/>
          <w:spacing w:val="-6"/>
        </w:rPr>
        <w:t xml:space="preserve"> </w:t>
      </w:r>
      <w:r w:rsidRPr="001A3A48">
        <w:rPr>
          <w:rFonts w:ascii="Arial Narrow" w:hAnsi="Arial Narrow"/>
          <w:spacing w:val="-1"/>
        </w:rPr>
        <w:t>following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procedures</w:t>
      </w:r>
      <w:r w:rsidRPr="001A3A48">
        <w:rPr>
          <w:rFonts w:ascii="Arial Narrow" w:hAnsi="Arial Narrow"/>
        </w:rPr>
        <w:t xml:space="preserve"> in</w:t>
      </w:r>
      <w:r w:rsidRPr="001A3A48">
        <w:rPr>
          <w:rFonts w:ascii="Arial Narrow" w:hAnsi="Arial Narrow"/>
          <w:spacing w:val="83"/>
        </w:rPr>
        <w:t xml:space="preserve"> </w:t>
      </w:r>
      <w:r w:rsidRPr="001A3A48">
        <w:rPr>
          <w:rFonts w:ascii="Arial Narrow" w:hAnsi="Arial Narrow"/>
        </w:rPr>
        <w:t>place:</w:t>
      </w:r>
    </w:p>
    <w:p w14:paraId="1FD2D2D7" w14:textId="77777777" w:rsidR="00C00AF7" w:rsidRPr="001A3A48" w:rsidRDefault="00C00AF7">
      <w:pPr>
        <w:spacing w:before="11"/>
        <w:rPr>
          <w:rFonts w:ascii="Arial Narrow" w:eastAsia="Calibri" w:hAnsi="Arial Narrow" w:cs="Calibri"/>
        </w:rPr>
      </w:pPr>
    </w:p>
    <w:p w14:paraId="1FD2D2D8" w14:textId="77777777" w:rsidR="00C00AF7" w:rsidRPr="001A3A48" w:rsidRDefault="002679B8">
      <w:pPr>
        <w:pStyle w:val="BodyText"/>
        <w:numPr>
          <w:ilvl w:val="1"/>
          <w:numId w:val="3"/>
        </w:numPr>
        <w:tabs>
          <w:tab w:val="left" w:pos="823"/>
        </w:tabs>
        <w:spacing w:before="1" w:line="305" w:lineRule="exact"/>
        <w:rPr>
          <w:rFonts w:ascii="Arial Narrow" w:hAnsi="Arial Narrow"/>
        </w:rPr>
      </w:pPr>
      <w:r w:rsidRPr="001A3A48">
        <w:rPr>
          <w:rFonts w:ascii="Arial Narrow" w:hAnsi="Arial Narrow"/>
        </w:rPr>
        <w:t>Termly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meeting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with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the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Governor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responsible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for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SEN.</w:t>
      </w:r>
    </w:p>
    <w:p w14:paraId="1FD2D2D9" w14:textId="77777777" w:rsidR="00C00AF7" w:rsidRPr="001A3A48" w:rsidRDefault="002679B8">
      <w:pPr>
        <w:pStyle w:val="BodyText"/>
        <w:numPr>
          <w:ilvl w:val="1"/>
          <w:numId w:val="3"/>
        </w:numPr>
        <w:tabs>
          <w:tab w:val="left" w:pos="823"/>
        </w:tabs>
        <w:spacing w:line="241" w:lineRule="auto"/>
        <w:ind w:right="454"/>
        <w:rPr>
          <w:rFonts w:ascii="Arial Narrow" w:hAnsi="Arial Narrow"/>
        </w:rPr>
      </w:pPr>
      <w:r w:rsidRPr="001A3A48">
        <w:rPr>
          <w:rFonts w:ascii="Arial Narrow" w:hAnsi="Arial Narrow"/>
          <w:spacing w:val="-1"/>
        </w:rPr>
        <w:t>Half termly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meetings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 xml:space="preserve">with </w:t>
      </w:r>
      <w:r w:rsidRPr="001A3A48">
        <w:rPr>
          <w:rFonts w:ascii="Arial Narrow" w:hAnsi="Arial Narrow"/>
        </w:rPr>
        <w:t>all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Class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Teachers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to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discuss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children on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the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SEN register and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their</w:t>
      </w:r>
      <w:r w:rsidRPr="001A3A48">
        <w:rPr>
          <w:rFonts w:ascii="Arial Narrow" w:hAnsi="Arial Narrow"/>
          <w:spacing w:val="79"/>
          <w:w w:val="99"/>
        </w:rPr>
        <w:t xml:space="preserve"> </w:t>
      </w:r>
      <w:r w:rsidRPr="001A3A48">
        <w:rPr>
          <w:rFonts w:ascii="Arial Narrow" w:hAnsi="Arial Narrow"/>
        </w:rPr>
        <w:t>provision,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as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well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as</w:t>
      </w:r>
      <w:r w:rsidRPr="001A3A48">
        <w:rPr>
          <w:rFonts w:ascii="Arial Narrow" w:hAnsi="Arial Narrow"/>
          <w:spacing w:val="-1"/>
        </w:rPr>
        <w:t xml:space="preserve"> further meetings and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discussion</w:t>
      </w:r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</w:rPr>
        <w:t>as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required.</w:t>
      </w:r>
    </w:p>
    <w:p w14:paraId="1FD2D2DA" w14:textId="77777777" w:rsidR="00C00AF7" w:rsidRPr="001A3A48" w:rsidRDefault="002679B8">
      <w:pPr>
        <w:pStyle w:val="BodyText"/>
        <w:numPr>
          <w:ilvl w:val="1"/>
          <w:numId w:val="3"/>
        </w:numPr>
        <w:tabs>
          <w:tab w:val="left" w:pos="823"/>
        </w:tabs>
        <w:spacing w:before="5" w:line="292" w:lineRule="exact"/>
        <w:ind w:right="241"/>
        <w:rPr>
          <w:rFonts w:ascii="Arial Narrow" w:hAnsi="Arial Narrow"/>
        </w:rPr>
      </w:pPr>
      <w:r w:rsidRPr="001A3A48">
        <w:rPr>
          <w:rFonts w:ascii="Arial Narrow" w:hAnsi="Arial Narrow"/>
        </w:rPr>
        <w:t>Pupil</w:t>
      </w:r>
      <w:r w:rsidRPr="001A3A48">
        <w:rPr>
          <w:rFonts w:ascii="Arial Narrow" w:hAnsi="Arial Narrow"/>
          <w:spacing w:val="-6"/>
        </w:rPr>
        <w:t xml:space="preserve"> </w:t>
      </w:r>
      <w:r w:rsidRPr="001A3A48">
        <w:rPr>
          <w:rFonts w:ascii="Arial Narrow" w:hAnsi="Arial Narrow"/>
          <w:spacing w:val="-1"/>
        </w:rPr>
        <w:t>progress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meetings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  <w:spacing w:val="-1"/>
        </w:rPr>
        <w:t>with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class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  <w:spacing w:val="-1"/>
        </w:rPr>
        <w:t>teachers</w:t>
      </w:r>
      <w:r w:rsidRPr="001A3A48">
        <w:rPr>
          <w:rFonts w:ascii="Arial Narrow" w:hAnsi="Arial Narrow"/>
          <w:spacing w:val="-6"/>
        </w:rPr>
        <w:t xml:space="preserve"> </w:t>
      </w:r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parents/carers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</w:rPr>
        <w:t>to</w:t>
      </w:r>
      <w:r w:rsidRPr="001A3A48">
        <w:rPr>
          <w:rFonts w:ascii="Arial Narrow" w:hAnsi="Arial Narrow"/>
          <w:spacing w:val="-6"/>
        </w:rPr>
        <w:t xml:space="preserve"> </w:t>
      </w:r>
      <w:r w:rsidRPr="001A3A48">
        <w:rPr>
          <w:rFonts w:ascii="Arial Narrow" w:hAnsi="Arial Narrow"/>
        </w:rPr>
        <w:t>review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Intervention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Support</w:t>
      </w:r>
      <w:r w:rsidRPr="001A3A48">
        <w:rPr>
          <w:rFonts w:ascii="Arial Narrow" w:hAnsi="Arial Narrow"/>
          <w:spacing w:val="67"/>
          <w:w w:val="99"/>
        </w:rPr>
        <w:t xml:space="preserve"> </w:t>
      </w:r>
      <w:r w:rsidRPr="001A3A48">
        <w:rPr>
          <w:rFonts w:ascii="Arial Narrow" w:hAnsi="Arial Narrow"/>
          <w:spacing w:val="-1"/>
        </w:rPr>
        <w:t>Plans.</w:t>
      </w:r>
    </w:p>
    <w:p w14:paraId="1FD2D2DB" w14:textId="77777777" w:rsidR="00C00AF7" w:rsidRPr="001A3A48" w:rsidRDefault="002679B8">
      <w:pPr>
        <w:pStyle w:val="BodyText"/>
        <w:numPr>
          <w:ilvl w:val="1"/>
          <w:numId w:val="3"/>
        </w:numPr>
        <w:tabs>
          <w:tab w:val="left" w:pos="823"/>
        </w:tabs>
        <w:spacing w:before="5"/>
        <w:rPr>
          <w:rFonts w:ascii="Arial Narrow" w:hAnsi="Arial Narrow"/>
        </w:rPr>
      </w:pPr>
      <w:r w:rsidRPr="001A3A48">
        <w:rPr>
          <w:rFonts w:ascii="Arial Narrow" w:hAnsi="Arial Narrow"/>
        </w:rPr>
        <w:t>Regular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meetings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  <w:spacing w:val="-1"/>
        </w:rPr>
        <w:t>with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  <w:spacing w:val="-1"/>
        </w:rPr>
        <w:t>Teaching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Assistants.</w:t>
      </w:r>
    </w:p>
    <w:p w14:paraId="1FD2D2DC" w14:textId="77777777" w:rsidR="00C00AF7" w:rsidRDefault="00C00AF7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1FD2D2DD" w14:textId="77777777" w:rsidR="00C00AF7" w:rsidRPr="001A3A48" w:rsidRDefault="002679B8">
      <w:pPr>
        <w:pStyle w:val="Heading2"/>
        <w:rPr>
          <w:rFonts w:ascii="Arial Narrow" w:hAnsi="Arial Narrow"/>
          <w:b w:val="0"/>
          <w:bCs w:val="0"/>
        </w:rPr>
      </w:pPr>
      <w:r w:rsidRPr="001A3A48">
        <w:rPr>
          <w:rFonts w:ascii="Arial Narrow" w:hAnsi="Arial Narrow"/>
        </w:rPr>
        <w:t>Staff</w:t>
      </w:r>
      <w:r w:rsidRPr="001A3A48">
        <w:rPr>
          <w:rFonts w:ascii="Arial Narrow" w:hAnsi="Arial Narrow"/>
          <w:spacing w:val="-1"/>
        </w:rPr>
        <w:t xml:space="preserve"> Development:</w:t>
      </w:r>
    </w:p>
    <w:p w14:paraId="1FD2D2DE" w14:textId="77777777" w:rsidR="00C00AF7" w:rsidRPr="001A3A48" w:rsidRDefault="00C00AF7">
      <w:pPr>
        <w:spacing w:before="11"/>
        <w:rPr>
          <w:rFonts w:ascii="Arial Narrow" w:eastAsia="Calibri" w:hAnsi="Arial Narrow" w:cs="Calibri"/>
          <w:b/>
          <w:bCs/>
        </w:rPr>
      </w:pPr>
    </w:p>
    <w:p w14:paraId="1FD2D2DF" w14:textId="77777777" w:rsidR="00C00AF7" w:rsidRPr="001A3A48" w:rsidRDefault="002679B8">
      <w:pPr>
        <w:pStyle w:val="BodyText"/>
        <w:ind w:left="113" w:right="145" w:firstLine="0"/>
        <w:rPr>
          <w:rFonts w:ascii="Arial Narrow" w:hAnsi="Arial Narrow"/>
        </w:rPr>
      </w:pPr>
      <w:r w:rsidRPr="001A3A48">
        <w:rPr>
          <w:rFonts w:ascii="Arial Narrow" w:hAnsi="Arial Narrow"/>
        </w:rPr>
        <w:t xml:space="preserve">The </w:t>
      </w:r>
      <w:r w:rsidRPr="001A3A48">
        <w:rPr>
          <w:rFonts w:ascii="Arial Narrow" w:hAnsi="Arial Narrow"/>
          <w:spacing w:val="-1"/>
        </w:rPr>
        <w:t xml:space="preserve">school </w:t>
      </w:r>
      <w:r w:rsidRPr="001A3A48">
        <w:rPr>
          <w:rFonts w:ascii="Arial Narrow" w:hAnsi="Arial Narrow"/>
        </w:rPr>
        <w:t>is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 xml:space="preserve">committed </w:t>
      </w:r>
      <w:r w:rsidRPr="001A3A48">
        <w:rPr>
          <w:rFonts w:ascii="Arial Narrow" w:hAnsi="Arial Narrow"/>
        </w:rPr>
        <w:t>to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providing INSET</w:t>
      </w:r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staff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development and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SEND</w:t>
      </w:r>
      <w:r w:rsidRPr="001A3A48">
        <w:rPr>
          <w:rFonts w:ascii="Arial Narrow" w:hAnsi="Arial Narrow"/>
        </w:rPr>
        <w:t xml:space="preserve"> is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 xml:space="preserve">a </w:t>
      </w:r>
      <w:r w:rsidRPr="001A3A48">
        <w:rPr>
          <w:rFonts w:ascii="Arial Narrow" w:hAnsi="Arial Narrow"/>
          <w:spacing w:val="-1"/>
        </w:rPr>
        <w:t>regular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part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of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this.</w:t>
      </w:r>
      <w:r w:rsidRPr="001A3A48">
        <w:rPr>
          <w:rFonts w:ascii="Arial Narrow" w:hAnsi="Arial Narrow"/>
          <w:spacing w:val="66"/>
        </w:rPr>
        <w:t xml:space="preserve"> </w:t>
      </w:r>
      <w:r w:rsidRPr="001A3A48">
        <w:rPr>
          <w:rFonts w:ascii="Arial Narrow" w:hAnsi="Arial Narrow"/>
        </w:rPr>
        <w:t>We</w:t>
      </w:r>
      <w:r w:rsidRPr="001A3A48">
        <w:rPr>
          <w:rFonts w:ascii="Arial Narrow" w:hAnsi="Arial Narrow"/>
          <w:spacing w:val="-1"/>
        </w:rPr>
        <w:t xml:space="preserve"> monitor,</w:t>
      </w:r>
      <w:r w:rsidRPr="001A3A48">
        <w:rPr>
          <w:rFonts w:ascii="Arial Narrow" w:hAnsi="Arial Narrow"/>
          <w:spacing w:val="-4"/>
        </w:rPr>
        <w:t xml:space="preserve"> </w:t>
      </w:r>
      <w:proofErr w:type="gramStart"/>
      <w:r w:rsidRPr="001A3A48">
        <w:rPr>
          <w:rFonts w:ascii="Arial Narrow" w:hAnsi="Arial Narrow"/>
        </w:rPr>
        <w:t>review</w:t>
      </w:r>
      <w:proofErr w:type="gramEnd"/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  <w:spacing w:val="-6"/>
        </w:rPr>
        <w:t xml:space="preserve"> </w:t>
      </w:r>
      <w:r w:rsidRPr="001A3A48">
        <w:rPr>
          <w:rFonts w:ascii="Arial Narrow" w:hAnsi="Arial Narrow"/>
          <w:spacing w:val="-1"/>
        </w:rPr>
        <w:t xml:space="preserve">develop </w:t>
      </w:r>
      <w:r w:rsidRPr="001A3A48">
        <w:rPr>
          <w:rFonts w:ascii="Arial Narrow" w:hAnsi="Arial Narrow"/>
        </w:rPr>
        <w:t>all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teachers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  <w:spacing w:val="-1"/>
        </w:rPr>
        <w:t>support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 w:cs="Calibri"/>
          <w:spacing w:val="-1"/>
        </w:rPr>
        <w:t>staffs’</w:t>
      </w:r>
      <w:r w:rsidRPr="001A3A48">
        <w:rPr>
          <w:rFonts w:ascii="Arial Narrow" w:hAnsi="Arial Narrow" w:cs="Calibri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understanding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of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strategies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to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identify</w:t>
      </w:r>
      <w:r w:rsidRPr="001A3A48">
        <w:rPr>
          <w:rFonts w:ascii="Arial Narrow" w:hAnsi="Arial Narrow"/>
          <w:spacing w:val="77"/>
          <w:w w:val="99"/>
        </w:rPr>
        <w:t xml:space="preserve"> </w:t>
      </w:r>
      <w:r w:rsidRPr="001A3A48">
        <w:rPr>
          <w:rFonts w:ascii="Arial Narrow" w:hAnsi="Arial Narrow"/>
        </w:rPr>
        <w:t xml:space="preserve">and </w:t>
      </w:r>
      <w:r w:rsidRPr="001A3A48">
        <w:rPr>
          <w:rFonts w:ascii="Arial Narrow" w:hAnsi="Arial Narrow"/>
          <w:spacing w:val="-2"/>
        </w:rPr>
        <w:t>support</w:t>
      </w:r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  <w:spacing w:val="-1"/>
        </w:rPr>
        <w:t>pupils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with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SEND.</w:t>
      </w:r>
    </w:p>
    <w:p w14:paraId="1FD2D2E0" w14:textId="77777777" w:rsidR="00C00AF7" w:rsidRPr="001A3A48" w:rsidRDefault="00C00AF7">
      <w:pPr>
        <w:spacing w:before="11"/>
        <w:rPr>
          <w:rFonts w:ascii="Arial Narrow" w:eastAsia="Calibri" w:hAnsi="Arial Narrow" w:cs="Calibri"/>
        </w:rPr>
      </w:pPr>
    </w:p>
    <w:p w14:paraId="1FD2D2E1" w14:textId="77777777" w:rsidR="00C00AF7" w:rsidRPr="001A3A48" w:rsidRDefault="002679B8">
      <w:pPr>
        <w:pStyle w:val="Heading2"/>
        <w:rPr>
          <w:rFonts w:ascii="Arial Narrow" w:hAnsi="Arial Narrow"/>
          <w:b w:val="0"/>
          <w:bCs w:val="0"/>
        </w:rPr>
      </w:pPr>
      <w:r w:rsidRPr="001A3A48">
        <w:rPr>
          <w:rFonts w:ascii="Arial Narrow" w:hAnsi="Arial Narrow"/>
          <w:spacing w:val="-1"/>
        </w:rPr>
        <w:t>Conclusion:</w:t>
      </w:r>
    </w:p>
    <w:p w14:paraId="1FD2D2E2" w14:textId="77777777" w:rsidR="00C00AF7" w:rsidRPr="001A3A48" w:rsidRDefault="00C00AF7">
      <w:pPr>
        <w:spacing w:before="2"/>
        <w:rPr>
          <w:rFonts w:ascii="Arial Narrow" w:eastAsia="Calibri" w:hAnsi="Arial Narrow" w:cs="Calibri"/>
          <w:b/>
          <w:bCs/>
          <w:sz w:val="23"/>
          <w:szCs w:val="23"/>
        </w:rPr>
      </w:pPr>
    </w:p>
    <w:p w14:paraId="1FD2D2E3" w14:textId="77777777" w:rsidR="00C00AF7" w:rsidRPr="001A3A48" w:rsidRDefault="002679B8">
      <w:pPr>
        <w:pStyle w:val="BodyText"/>
        <w:ind w:left="113" w:right="241" w:firstLine="0"/>
        <w:rPr>
          <w:rFonts w:ascii="Arial Narrow" w:hAnsi="Arial Narrow"/>
        </w:rPr>
      </w:pPr>
      <w:r w:rsidRPr="001A3A48">
        <w:rPr>
          <w:rFonts w:ascii="Arial Narrow" w:hAnsi="Arial Narrow"/>
          <w:spacing w:val="-1"/>
        </w:rPr>
        <w:t>Our intention</w:t>
      </w:r>
      <w:r w:rsidRPr="001A3A48">
        <w:rPr>
          <w:rFonts w:ascii="Arial Narrow" w:hAnsi="Arial Narrow"/>
        </w:rPr>
        <w:t xml:space="preserve"> is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to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provide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the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opportunity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for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all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children,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including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those with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SEND,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to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progress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to-</w:t>
      </w:r>
      <w:r w:rsidRPr="001A3A48">
        <w:rPr>
          <w:rFonts w:ascii="Arial Narrow" w:hAnsi="Arial Narrow"/>
          <w:spacing w:val="69"/>
        </w:rPr>
        <w:t xml:space="preserve"> </w:t>
      </w:r>
      <w:r w:rsidRPr="001A3A48">
        <w:rPr>
          <w:rFonts w:ascii="Arial Narrow" w:hAnsi="Arial Narrow"/>
          <w:spacing w:val="-1"/>
        </w:rPr>
        <w:t xml:space="preserve">wards </w:t>
      </w:r>
      <w:r w:rsidRPr="001A3A48">
        <w:rPr>
          <w:rFonts w:ascii="Arial Narrow" w:hAnsi="Arial Narrow"/>
        </w:rPr>
        <w:t>achieving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their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full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potential. The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partnership</w:t>
      </w:r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  <w:spacing w:val="-1"/>
        </w:rPr>
        <w:t>between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home and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school</w:t>
      </w:r>
      <w:r w:rsidRPr="001A3A48">
        <w:rPr>
          <w:rFonts w:ascii="Arial Narrow" w:hAnsi="Arial Narrow"/>
        </w:rPr>
        <w:t xml:space="preserve"> is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highly valued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  <w:spacing w:val="71"/>
        </w:rPr>
        <w:t xml:space="preserve"> </w:t>
      </w:r>
      <w:r w:rsidRPr="001A3A48">
        <w:rPr>
          <w:rFonts w:ascii="Arial Narrow" w:hAnsi="Arial Narrow" w:cs="Calibri"/>
          <w:spacing w:val="-1"/>
        </w:rPr>
        <w:t>children’s</w:t>
      </w:r>
      <w:r w:rsidRPr="001A3A48">
        <w:rPr>
          <w:rFonts w:ascii="Arial Narrow" w:hAnsi="Arial Narrow" w:cs="Calibri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views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are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listened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to.</w:t>
      </w:r>
    </w:p>
    <w:p w14:paraId="1FD2D2E4" w14:textId="77777777" w:rsidR="00C00AF7" w:rsidRPr="001A3A48" w:rsidRDefault="00C00AF7">
      <w:pPr>
        <w:rPr>
          <w:rFonts w:ascii="Arial Narrow" w:eastAsia="Calibri" w:hAnsi="Arial Narrow" w:cs="Calibri"/>
          <w:sz w:val="23"/>
          <w:szCs w:val="23"/>
        </w:rPr>
      </w:pPr>
    </w:p>
    <w:p w14:paraId="1FD2D2E5" w14:textId="77777777" w:rsidR="00C00AF7" w:rsidRPr="001A3A48" w:rsidRDefault="002679B8">
      <w:pPr>
        <w:pStyle w:val="Heading2"/>
        <w:spacing w:line="341" w:lineRule="exact"/>
        <w:rPr>
          <w:rFonts w:ascii="Arial Narrow" w:hAnsi="Arial Narrow"/>
          <w:b w:val="0"/>
          <w:bCs w:val="0"/>
        </w:rPr>
      </w:pPr>
      <w:r w:rsidRPr="001A3A48">
        <w:rPr>
          <w:rFonts w:ascii="Arial Narrow" w:hAnsi="Arial Narrow"/>
          <w:spacing w:val="-1"/>
        </w:rPr>
        <w:t>Related policies and documents</w:t>
      </w:r>
    </w:p>
    <w:p w14:paraId="1FD2D2E6" w14:textId="77777777" w:rsidR="00C00AF7" w:rsidRPr="001A3A48" w:rsidRDefault="002679B8">
      <w:pPr>
        <w:pStyle w:val="BodyText"/>
        <w:spacing w:line="292" w:lineRule="exact"/>
        <w:ind w:left="113" w:firstLine="0"/>
        <w:rPr>
          <w:rFonts w:ascii="Arial Narrow" w:hAnsi="Arial Narrow"/>
        </w:rPr>
      </w:pPr>
      <w:r w:rsidRPr="001A3A48">
        <w:rPr>
          <w:rFonts w:ascii="Arial Narrow" w:hAnsi="Arial Narrow"/>
        </w:rPr>
        <w:t>This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policy should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be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read</w:t>
      </w:r>
      <w:r w:rsidRPr="001A3A48">
        <w:rPr>
          <w:rFonts w:ascii="Arial Narrow" w:hAnsi="Arial Narrow"/>
        </w:rPr>
        <w:t xml:space="preserve"> in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conjuncture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with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other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school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policies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particularly:</w:t>
      </w:r>
    </w:p>
    <w:p w14:paraId="1FD2D2E7" w14:textId="77777777" w:rsidR="00C00AF7" w:rsidRPr="001A3A48" w:rsidRDefault="002679B8">
      <w:pPr>
        <w:pStyle w:val="BodyText"/>
        <w:numPr>
          <w:ilvl w:val="0"/>
          <w:numId w:val="2"/>
        </w:numPr>
        <w:tabs>
          <w:tab w:val="left" w:pos="835"/>
        </w:tabs>
        <w:spacing w:line="305" w:lineRule="exact"/>
        <w:rPr>
          <w:rFonts w:ascii="Arial Narrow" w:hAnsi="Arial Narrow"/>
        </w:rPr>
      </w:pPr>
      <w:r w:rsidRPr="001A3A48">
        <w:rPr>
          <w:rFonts w:ascii="Arial Narrow" w:hAnsi="Arial Narrow"/>
        </w:rPr>
        <w:t>Admission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Policy</w:t>
      </w:r>
    </w:p>
    <w:p w14:paraId="1FD2D2E8" w14:textId="77777777" w:rsidR="00C00AF7" w:rsidRPr="001A3A48" w:rsidRDefault="002679B8">
      <w:pPr>
        <w:pStyle w:val="BodyText"/>
        <w:numPr>
          <w:ilvl w:val="0"/>
          <w:numId w:val="2"/>
        </w:numPr>
        <w:tabs>
          <w:tab w:val="left" w:pos="835"/>
        </w:tabs>
        <w:spacing w:before="1" w:line="305" w:lineRule="exact"/>
        <w:rPr>
          <w:rFonts w:ascii="Arial Narrow" w:hAnsi="Arial Narrow"/>
        </w:rPr>
      </w:pPr>
      <w:proofErr w:type="spellStart"/>
      <w:r w:rsidRPr="001A3A48">
        <w:rPr>
          <w:rFonts w:ascii="Arial Narrow" w:hAnsi="Arial Narrow"/>
        </w:rPr>
        <w:t>Behaviour</w:t>
      </w:r>
      <w:proofErr w:type="spellEnd"/>
      <w:r w:rsidRPr="001A3A48">
        <w:rPr>
          <w:rFonts w:ascii="Arial Narrow" w:hAnsi="Arial Narrow"/>
          <w:spacing w:val="-6"/>
        </w:rPr>
        <w:t xml:space="preserve"> </w:t>
      </w:r>
      <w:r w:rsidRPr="001A3A48">
        <w:rPr>
          <w:rFonts w:ascii="Arial Narrow" w:hAnsi="Arial Narrow"/>
          <w:spacing w:val="-1"/>
        </w:rPr>
        <w:t>for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  <w:spacing w:val="-1"/>
        </w:rPr>
        <w:t>Learning</w:t>
      </w:r>
      <w:r w:rsidRPr="001A3A48">
        <w:rPr>
          <w:rFonts w:ascii="Arial Narrow" w:hAnsi="Arial Narrow"/>
          <w:spacing w:val="-6"/>
        </w:rPr>
        <w:t xml:space="preserve"> </w:t>
      </w:r>
      <w:r w:rsidRPr="001A3A48">
        <w:rPr>
          <w:rFonts w:ascii="Arial Narrow" w:hAnsi="Arial Narrow"/>
          <w:spacing w:val="-2"/>
        </w:rPr>
        <w:t>Policy</w:t>
      </w:r>
    </w:p>
    <w:p w14:paraId="1FD2D2E9" w14:textId="77777777" w:rsidR="00C00AF7" w:rsidRPr="001A3A48" w:rsidRDefault="002679B8">
      <w:pPr>
        <w:pStyle w:val="BodyText"/>
        <w:numPr>
          <w:ilvl w:val="0"/>
          <w:numId w:val="2"/>
        </w:numPr>
        <w:tabs>
          <w:tab w:val="left" w:pos="835"/>
        </w:tabs>
        <w:spacing w:line="305" w:lineRule="exact"/>
        <w:rPr>
          <w:rFonts w:ascii="Arial Narrow" w:hAnsi="Arial Narrow"/>
        </w:rPr>
      </w:pPr>
      <w:r w:rsidRPr="001A3A48">
        <w:rPr>
          <w:rFonts w:ascii="Arial Narrow" w:hAnsi="Arial Narrow"/>
          <w:spacing w:val="-1"/>
        </w:rPr>
        <w:t>Health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and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Safety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</w:rPr>
        <w:t>Policy</w:t>
      </w:r>
    </w:p>
    <w:p w14:paraId="1FD2D2EA" w14:textId="77777777" w:rsidR="00C00AF7" w:rsidRPr="001A3A48" w:rsidRDefault="002679B8">
      <w:pPr>
        <w:pStyle w:val="BodyText"/>
        <w:numPr>
          <w:ilvl w:val="0"/>
          <w:numId w:val="2"/>
        </w:numPr>
        <w:tabs>
          <w:tab w:val="left" w:pos="835"/>
        </w:tabs>
        <w:spacing w:before="1" w:line="305" w:lineRule="exact"/>
        <w:rPr>
          <w:rFonts w:ascii="Arial Narrow" w:hAnsi="Arial Narrow"/>
        </w:rPr>
      </w:pPr>
      <w:r w:rsidRPr="001A3A48">
        <w:rPr>
          <w:rFonts w:ascii="Arial Narrow" w:hAnsi="Arial Narrow"/>
          <w:spacing w:val="-1"/>
        </w:rPr>
        <w:t>Looked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After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Children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Policy</w:t>
      </w:r>
    </w:p>
    <w:p w14:paraId="1FD2D2EB" w14:textId="77777777" w:rsidR="00C00AF7" w:rsidRPr="001A3A48" w:rsidRDefault="002679B8">
      <w:pPr>
        <w:pStyle w:val="BodyText"/>
        <w:numPr>
          <w:ilvl w:val="0"/>
          <w:numId w:val="2"/>
        </w:numPr>
        <w:tabs>
          <w:tab w:val="left" w:pos="835"/>
        </w:tabs>
        <w:spacing w:line="305" w:lineRule="exact"/>
        <w:rPr>
          <w:rFonts w:ascii="Arial Narrow" w:hAnsi="Arial Narrow"/>
        </w:rPr>
      </w:pPr>
      <w:r w:rsidRPr="001A3A48">
        <w:rPr>
          <w:rFonts w:ascii="Arial Narrow" w:hAnsi="Arial Narrow"/>
          <w:spacing w:val="-1"/>
        </w:rPr>
        <w:t>Complaints</w:t>
      </w:r>
      <w:r w:rsidRPr="001A3A48">
        <w:rPr>
          <w:rFonts w:ascii="Arial Narrow" w:hAnsi="Arial Narrow"/>
          <w:spacing w:val="-2"/>
        </w:rPr>
        <w:t xml:space="preserve"> Policy</w:t>
      </w:r>
    </w:p>
    <w:p w14:paraId="1FD2D2EC" w14:textId="77777777" w:rsidR="00C00AF7" w:rsidRPr="001A3A48" w:rsidRDefault="002679B8">
      <w:pPr>
        <w:pStyle w:val="BodyText"/>
        <w:numPr>
          <w:ilvl w:val="0"/>
          <w:numId w:val="2"/>
        </w:numPr>
        <w:tabs>
          <w:tab w:val="left" w:pos="835"/>
        </w:tabs>
        <w:rPr>
          <w:rFonts w:ascii="Arial Narrow" w:hAnsi="Arial Narrow"/>
        </w:rPr>
      </w:pPr>
      <w:r w:rsidRPr="001A3A48">
        <w:rPr>
          <w:rFonts w:ascii="Arial Narrow" w:hAnsi="Arial Narrow"/>
          <w:spacing w:val="-1"/>
        </w:rPr>
        <w:t>Newbrough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CE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</w:rPr>
        <w:t>Primary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  <w:spacing w:val="-1"/>
        </w:rPr>
        <w:t>School</w:t>
      </w:r>
      <w:r w:rsidRPr="001A3A48">
        <w:rPr>
          <w:rFonts w:ascii="Arial Narrow" w:hAnsi="Arial Narrow"/>
          <w:spacing w:val="-2"/>
        </w:rPr>
        <w:t xml:space="preserve"> </w:t>
      </w:r>
      <w:r w:rsidR="001A3A48" w:rsidRPr="001A3A48">
        <w:rPr>
          <w:rFonts w:ascii="Arial Narrow" w:hAnsi="Arial Narrow"/>
          <w:spacing w:val="-1"/>
        </w:rPr>
        <w:t>Information Report</w:t>
      </w:r>
    </w:p>
    <w:p w14:paraId="1FD2D2ED" w14:textId="77777777" w:rsidR="00C00AF7" w:rsidRDefault="00C00AF7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1FD2D2EE" w14:textId="77777777" w:rsidR="00C00AF7" w:rsidRPr="001A3A48" w:rsidRDefault="002679B8">
      <w:pPr>
        <w:pStyle w:val="Heading3"/>
        <w:rPr>
          <w:rFonts w:ascii="Arial Narrow" w:hAnsi="Arial Narrow"/>
          <w:b w:val="0"/>
          <w:bCs w:val="0"/>
        </w:rPr>
      </w:pPr>
      <w:r w:rsidRPr="001A3A48">
        <w:rPr>
          <w:rFonts w:ascii="Arial Narrow" w:hAnsi="Arial Narrow"/>
        </w:rPr>
        <w:t>Review</w:t>
      </w:r>
      <w:r w:rsidRPr="001A3A48">
        <w:rPr>
          <w:rFonts w:ascii="Arial Narrow" w:hAnsi="Arial Narrow"/>
          <w:spacing w:val="-11"/>
        </w:rPr>
        <w:t xml:space="preserve"> </w:t>
      </w:r>
      <w:r w:rsidRPr="001A3A48">
        <w:rPr>
          <w:rFonts w:ascii="Arial Narrow" w:hAnsi="Arial Narrow"/>
          <w:spacing w:val="1"/>
        </w:rPr>
        <w:t>of</w:t>
      </w:r>
      <w:r w:rsidRPr="001A3A48">
        <w:rPr>
          <w:rFonts w:ascii="Arial Narrow" w:hAnsi="Arial Narrow"/>
          <w:spacing w:val="-10"/>
        </w:rPr>
        <w:t xml:space="preserve"> </w:t>
      </w:r>
      <w:r w:rsidRPr="001A3A48">
        <w:rPr>
          <w:rFonts w:ascii="Arial Narrow" w:hAnsi="Arial Narrow"/>
        </w:rPr>
        <w:t>policy</w:t>
      </w:r>
    </w:p>
    <w:p w14:paraId="1FD2D2EF" w14:textId="77777777" w:rsidR="00C00AF7" w:rsidRPr="001A3A48" w:rsidRDefault="00C00AF7">
      <w:pPr>
        <w:spacing w:before="2"/>
        <w:rPr>
          <w:rFonts w:ascii="Arial Narrow" w:eastAsia="Calibri" w:hAnsi="Arial Narrow" w:cs="Calibri"/>
          <w:b/>
          <w:bCs/>
          <w:sz w:val="23"/>
          <w:szCs w:val="23"/>
        </w:rPr>
      </w:pPr>
    </w:p>
    <w:p w14:paraId="1FD2D2F0" w14:textId="77777777" w:rsidR="001A3A48" w:rsidRDefault="002679B8">
      <w:pPr>
        <w:pStyle w:val="BodyText"/>
        <w:tabs>
          <w:tab w:val="left" w:pos="1241"/>
          <w:tab w:val="left" w:pos="5139"/>
          <w:tab w:val="left" w:pos="6366"/>
        </w:tabs>
        <w:spacing w:line="699" w:lineRule="auto"/>
        <w:ind w:left="113" w:right="2691" w:firstLine="0"/>
        <w:rPr>
          <w:rFonts w:ascii="Arial Narrow" w:hAnsi="Arial Narrow"/>
          <w:spacing w:val="59"/>
        </w:rPr>
      </w:pPr>
      <w:r w:rsidRPr="001A3A48">
        <w:rPr>
          <w:rFonts w:ascii="Arial Narrow" w:hAnsi="Arial Narrow"/>
        </w:rPr>
        <w:t>A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copy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of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this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  <w:spacing w:val="-1"/>
        </w:rPr>
        <w:t>policy was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agreed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by</w:t>
      </w:r>
      <w:r w:rsidRPr="001A3A48">
        <w:rPr>
          <w:rFonts w:ascii="Arial Narrow" w:hAnsi="Arial Narrow"/>
          <w:spacing w:val="-6"/>
        </w:rPr>
        <w:t xml:space="preserve"> </w:t>
      </w:r>
      <w:r w:rsidRPr="001A3A48">
        <w:rPr>
          <w:rFonts w:ascii="Arial Narrow" w:hAnsi="Arial Narrow"/>
        </w:rPr>
        <w:t>the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Governing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Body</w:t>
      </w:r>
      <w:r w:rsidRPr="001A3A48">
        <w:rPr>
          <w:rFonts w:ascii="Arial Narrow" w:hAnsi="Arial Narrow"/>
          <w:spacing w:val="-2"/>
        </w:rPr>
        <w:t xml:space="preserve"> </w:t>
      </w:r>
      <w:r w:rsidR="00651247">
        <w:rPr>
          <w:rFonts w:ascii="Arial Narrow" w:hAnsi="Arial Narrow"/>
          <w:spacing w:val="-1"/>
        </w:rPr>
        <w:t>on:</w:t>
      </w:r>
      <w:r w:rsidRPr="001A3A48">
        <w:rPr>
          <w:rFonts w:ascii="Arial Narrow" w:hAnsi="Arial Narrow"/>
          <w:spacing w:val="59"/>
        </w:rPr>
        <w:t xml:space="preserve"> </w:t>
      </w:r>
    </w:p>
    <w:p w14:paraId="1FD2D2F1" w14:textId="212DCB68" w:rsidR="00C00AF7" w:rsidRPr="001A3A48" w:rsidRDefault="001A3A48">
      <w:pPr>
        <w:pStyle w:val="BodyText"/>
        <w:tabs>
          <w:tab w:val="left" w:pos="1241"/>
          <w:tab w:val="left" w:pos="5139"/>
          <w:tab w:val="left" w:pos="6366"/>
        </w:tabs>
        <w:spacing w:line="699" w:lineRule="auto"/>
        <w:ind w:left="113" w:right="2691" w:firstLine="0"/>
        <w:rPr>
          <w:rFonts w:ascii="Arial Narrow" w:hAnsi="Arial Narrow"/>
        </w:rPr>
      </w:pPr>
      <w:r>
        <w:rPr>
          <w:rFonts w:ascii="Arial Narrow" w:hAnsi="Arial Narrow"/>
          <w:spacing w:val="59"/>
        </w:rPr>
        <w:t xml:space="preserve">The policy was reviewed in </w:t>
      </w:r>
      <w:r w:rsidR="00EA390D">
        <w:rPr>
          <w:rFonts w:ascii="Arial Narrow" w:hAnsi="Arial Narrow"/>
          <w:spacing w:val="59"/>
        </w:rPr>
        <w:t xml:space="preserve">September </w:t>
      </w:r>
      <w:r w:rsidR="001A110B">
        <w:rPr>
          <w:rFonts w:ascii="Arial Narrow" w:hAnsi="Arial Narrow"/>
          <w:spacing w:val="59"/>
        </w:rPr>
        <w:t>202</w:t>
      </w:r>
      <w:r w:rsidR="00CA6D96">
        <w:rPr>
          <w:rFonts w:ascii="Arial Narrow" w:hAnsi="Arial Narrow"/>
          <w:spacing w:val="59"/>
        </w:rPr>
        <w:t>3</w:t>
      </w:r>
      <w:r>
        <w:rPr>
          <w:rFonts w:ascii="Arial Narrow" w:hAnsi="Arial Narrow"/>
          <w:spacing w:val="59"/>
        </w:rPr>
        <w:t xml:space="preserve"> and agreed by Governors: </w:t>
      </w:r>
      <w:r w:rsidR="002679B8" w:rsidRPr="001A3A48">
        <w:rPr>
          <w:rFonts w:ascii="Arial Narrow" w:hAnsi="Arial Narrow"/>
          <w:spacing w:val="-1"/>
          <w:w w:val="95"/>
        </w:rPr>
        <w:t>Signed</w:t>
      </w:r>
      <w:r w:rsidR="002679B8" w:rsidRPr="00AB474B">
        <w:rPr>
          <w:rFonts w:ascii="Arial Narrow" w:hAnsi="Arial Narrow"/>
          <w:spacing w:val="-1"/>
          <w:w w:val="95"/>
        </w:rPr>
        <w:t>:</w:t>
      </w:r>
      <w:r w:rsidR="00AB474B" w:rsidRPr="00AB474B">
        <w:rPr>
          <w:rFonts w:ascii="Arial Narrow" w:hAnsi="Arial Narrow"/>
          <w:spacing w:val="-1"/>
          <w:w w:val="95"/>
        </w:rPr>
        <w:t xml:space="preserve"> B MANSFIELD</w:t>
      </w:r>
      <w:r w:rsidR="00AB474B">
        <w:rPr>
          <w:rFonts w:ascii="Arial Narrow" w:hAnsi="Arial Narrow"/>
          <w:spacing w:val="-1"/>
          <w:w w:val="95"/>
          <w:u w:val="single" w:color="000000"/>
        </w:rPr>
        <w:t xml:space="preserve"> </w:t>
      </w:r>
      <w:r w:rsidR="002679B8" w:rsidRPr="001A3A48">
        <w:rPr>
          <w:rFonts w:ascii="Arial Narrow" w:hAnsi="Arial Narrow"/>
          <w:spacing w:val="-1"/>
        </w:rPr>
        <w:t>Date:</w:t>
      </w:r>
      <w:r w:rsidR="00AB474B">
        <w:rPr>
          <w:rFonts w:ascii="Arial Narrow" w:hAnsi="Arial Narrow"/>
          <w:spacing w:val="-1"/>
        </w:rPr>
        <w:t xml:space="preserve"> </w:t>
      </w:r>
      <w:proofErr w:type="gramStart"/>
      <w:r w:rsidR="00AB474B">
        <w:rPr>
          <w:rFonts w:ascii="Arial Narrow" w:hAnsi="Arial Narrow"/>
          <w:spacing w:val="-1"/>
        </w:rPr>
        <w:t>26.9.2023</w:t>
      </w:r>
      <w:proofErr w:type="gramEnd"/>
    </w:p>
    <w:p w14:paraId="1FD2D2F2" w14:textId="2199B7D3" w:rsidR="00C00AF7" w:rsidRDefault="002679B8" w:rsidP="001A3A48">
      <w:pPr>
        <w:pStyle w:val="BodyText"/>
        <w:tabs>
          <w:tab w:val="left" w:pos="1244"/>
          <w:tab w:val="left" w:pos="5081"/>
        </w:tabs>
        <w:spacing w:before="22"/>
        <w:ind w:left="113" w:firstLine="0"/>
        <w:rPr>
          <w:rFonts w:cs="Calibri"/>
        </w:rPr>
      </w:pPr>
      <w:r>
        <w:rPr>
          <w:spacing w:val="-1"/>
          <w:w w:val="95"/>
        </w:rPr>
        <w:t>Signed:</w:t>
      </w:r>
      <w:r w:rsidR="00AB474B">
        <w:rPr>
          <w:spacing w:val="-1"/>
          <w:w w:val="95"/>
        </w:rPr>
        <w:t xml:space="preserve"> </w:t>
      </w:r>
      <w:r w:rsidR="00AB474B" w:rsidRPr="00AB474B">
        <w:rPr>
          <w:spacing w:val="-1"/>
          <w:w w:val="95"/>
        </w:rPr>
        <w:t xml:space="preserve">J Trotter </w:t>
      </w:r>
      <w:r>
        <w:rPr>
          <w:spacing w:val="-1"/>
        </w:rPr>
        <w:t>Date:</w:t>
      </w:r>
      <w:r w:rsidR="00AB474B">
        <w:rPr>
          <w:spacing w:val="-1"/>
        </w:rPr>
        <w:t>26.9.2023</w:t>
      </w:r>
    </w:p>
    <w:p w14:paraId="1FD2D2F3" w14:textId="77777777" w:rsidR="00C00AF7" w:rsidRDefault="00C00AF7">
      <w:pPr>
        <w:rPr>
          <w:rFonts w:ascii="Calibri" w:eastAsia="Calibri" w:hAnsi="Calibri" w:cs="Calibri"/>
          <w:sz w:val="24"/>
          <w:szCs w:val="24"/>
        </w:rPr>
      </w:pPr>
    </w:p>
    <w:p w14:paraId="1FD2D2F4" w14:textId="77777777" w:rsidR="00C00AF7" w:rsidRDefault="00C00AF7">
      <w:pPr>
        <w:rPr>
          <w:rFonts w:ascii="Calibri" w:eastAsia="Calibri" w:hAnsi="Calibri" w:cs="Calibri"/>
          <w:sz w:val="24"/>
          <w:szCs w:val="24"/>
        </w:rPr>
      </w:pPr>
    </w:p>
    <w:p w14:paraId="1FD2D2F5" w14:textId="77777777" w:rsidR="00C00AF7" w:rsidRDefault="00C00AF7">
      <w:pPr>
        <w:rPr>
          <w:rFonts w:ascii="Calibri" w:eastAsia="Calibri" w:hAnsi="Calibri" w:cs="Calibri"/>
          <w:sz w:val="24"/>
          <w:szCs w:val="24"/>
        </w:rPr>
      </w:pPr>
    </w:p>
    <w:p w14:paraId="1FD2D2F6" w14:textId="77777777" w:rsidR="00C00AF7" w:rsidRDefault="00C00AF7">
      <w:pPr>
        <w:rPr>
          <w:rFonts w:ascii="Calibri" w:eastAsia="Calibri" w:hAnsi="Calibri" w:cs="Calibri"/>
          <w:sz w:val="24"/>
          <w:szCs w:val="24"/>
        </w:rPr>
      </w:pPr>
    </w:p>
    <w:p w14:paraId="1FD2D2F7" w14:textId="77777777" w:rsidR="00C00AF7" w:rsidRPr="001A3A48" w:rsidRDefault="001A3A48">
      <w:pPr>
        <w:pStyle w:val="Heading2"/>
        <w:rPr>
          <w:rFonts w:ascii="Arial Narrow" w:hAnsi="Arial Narrow"/>
          <w:b w:val="0"/>
          <w:bCs w:val="0"/>
        </w:rPr>
      </w:pPr>
      <w:r w:rsidRPr="001A3A48">
        <w:rPr>
          <w:rFonts w:ascii="Arial Narrow" w:hAnsi="Arial Narrow"/>
          <w:spacing w:val="-1"/>
        </w:rPr>
        <w:lastRenderedPageBreak/>
        <w:t>A</w:t>
      </w:r>
      <w:r w:rsidR="002679B8" w:rsidRPr="001A3A48">
        <w:rPr>
          <w:rFonts w:ascii="Arial Narrow" w:hAnsi="Arial Narrow"/>
          <w:spacing w:val="-1"/>
        </w:rPr>
        <w:t>ppendix</w:t>
      </w:r>
      <w:r w:rsidR="002679B8" w:rsidRPr="001A3A48">
        <w:rPr>
          <w:rFonts w:ascii="Arial Narrow" w:hAnsi="Arial Narrow"/>
        </w:rPr>
        <w:t xml:space="preserve"> 1</w:t>
      </w:r>
      <w:r w:rsidR="002679B8" w:rsidRPr="001A3A48">
        <w:rPr>
          <w:rFonts w:ascii="Arial Narrow" w:hAnsi="Arial Narrow"/>
          <w:spacing w:val="60"/>
        </w:rPr>
        <w:t xml:space="preserve"> </w:t>
      </w:r>
      <w:r w:rsidR="002679B8" w:rsidRPr="001A3A48">
        <w:rPr>
          <w:rFonts w:ascii="Arial Narrow" w:hAnsi="Arial Narrow"/>
          <w:spacing w:val="-1"/>
        </w:rPr>
        <w:t>Broad</w:t>
      </w:r>
      <w:r w:rsidR="002679B8" w:rsidRPr="001A3A48">
        <w:rPr>
          <w:rFonts w:ascii="Arial Narrow" w:hAnsi="Arial Narrow"/>
        </w:rPr>
        <w:t xml:space="preserve"> areas of</w:t>
      </w:r>
      <w:r w:rsidR="002679B8" w:rsidRPr="001A3A48">
        <w:rPr>
          <w:rFonts w:ascii="Arial Narrow" w:hAnsi="Arial Narrow"/>
          <w:spacing w:val="-1"/>
        </w:rPr>
        <w:t xml:space="preserve"> need</w:t>
      </w:r>
      <w:r w:rsidR="002679B8" w:rsidRPr="001A3A48">
        <w:rPr>
          <w:rFonts w:ascii="Arial Narrow" w:hAnsi="Arial Narrow"/>
        </w:rPr>
        <w:t xml:space="preserve"> From</w:t>
      </w:r>
      <w:r w:rsidR="002679B8" w:rsidRPr="001A3A48">
        <w:rPr>
          <w:rFonts w:ascii="Arial Narrow" w:hAnsi="Arial Narrow"/>
          <w:spacing w:val="-2"/>
        </w:rPr>
        <w:t xml:space="preserve"> </w:t>
      </w:r>
      <w:r w:rsidR="002679B8" w:rsidRPr="001A3A48">
        <w:rPr>
          <w:rFonts w:ascii="Arial Narrow" w:hAnsi="Arial Narrow"/>
          <w:spacing w:val="-1"/>
        </w:rPr>
        <w:t>Code</w:t>
      </w:r>
      <w:r w:rsidR="002679B8" w:rsidRPr="001A3A48">
        <w:rPr>
          <w:rFonts w:ascii="Arial Narrow" w:hAnsi="Arial Narrow"/>
        </w:rPr>
        <w:t xml:space="preserve"> of</w:t>
      </w:r>
      <w:r w:rsidR="002679B8" w:rsidRPr="001A3A48">
        <w:rPr>
          <w:rFonts w:ascii="Arial Narrow" w:hAnsi="Arial Narrow"/>
          <w:spacing w:val="-1"/>
        </w:rPr>
        <w:t xml:space="preserve"> Practice</w:t>
      </w:r>
      <w:r w:rsidR="002679B8" w:rsidRPr="001A3A48">
        <w:rPr>
          <w:rFonts w:ascii="Arial Narrow" w:hAnsi="Arial Narrow"/>
        </w:rPr>
        <w:t xml:space="preserve"> </w:t>
      </w:r>
      <w:r w:rsidR="002679B8" w:rsidRPr="001A3A48">
        <w:rPr>
          <w:rFonts w:ascii="Arial Narrow" w:hAnsi="Arial Narrow"/>
          <w:spacing w:val="-1"/>
        </w:rPr>
        <w:t>(0-25)</w:t>
      </w:r>
      <w:r w:rsidR="002679B8" w:rsidRPr="001A3A48">
        <w:rPr>
          <w:rFonts w:ascii="Arial Narrow" w:hAnsi="Arial Narrow"/>
          <w:spacing w:val="60"/>
        </w:rPr>
        <w:t xml:space="preserve"> </w:t>
      </w:r>
      <w:r w:rsidR="002679B8" w:rsidRPr="001A3A48">
        <w:rPr>
          <w:rFonts w:ascii="Arial Narrow" w:hAnsi="Arial Narrow"/>
        </w:rPr>
        <w:t>2014</w:t>
      </w:r>
    </w:p>
    <w:p w14:paraId="1FD2D2F8" w14:textId="77777777" w:rsidR="00C00AF7" w:rsidRPr="001A3A48" w:rsidRDefault="00C00AF7">
      <w:pPr>
        <w:spacing w:before="1"/>
        <w:rPr>
          <w:rFonts w:ascii="Arial Narrow" w:eastAsia="Calibri" w:hAnsi="Arial Narrow" w:cs="Calibri"/>
          <w:b/>
          <w:bCs/>
          <w:sz w:val="23"/>
          <w:szCs w:val="23"/>
        </w:rPr>
      </w:pPr>
    </w:p>
    <w:p w14:paraId="1FD2D2F9" w14:textId="77777777" w:rsidR="00C00AF7" w:rsidRPr="001A3A48" w:rsidRDefault="002679B8">
      <w:pPr>
        <w:pStyle w:val="Heading3"/>
        <w:spacing w:line="317" w:lineRule="exact"/>
        <w:rPr>
          <w:rFonts w:ascii="Arial Narrow" w:hAnsi="Arial Narrow"/>
          <w:b w:val="0"/>
          <w:bCs w:val="0"/>
        </w:rPr>
      </w:pPr>
      <w:r w:rsidRPr="001A3A48">
        <w:rPr>
          <w:rFonts w:ascii="Arial Narrow" w:hAnsi="Arial Narrow"/>
          <w:spacing w:val="-1"/>
        </w:rPr>
        <w:t>Communication</w:t>
      </w:r>
      <w:r w:rsidRPr="001A3A48">
        <w:rPr>
          <w:rFonts w:ascii="Arial Narrow" w:hAnsi="Arial Narrow"/>
          <w:spacing w:val="-16"/>
        </w:rPr>
        <w:t xml:space="preserve"> </w:t>
      </w:r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  <w:spacing w:val="-16"/>
        </w:rPr>
        <w:t xml:space="preserve"> </w:t>
      </w:r>
      <w:r w:rsidRPr="001A3A48">
        <w:rPr>
          <w:rFonts w:ascii="Arial Narrow" w:hAnsi="Arial Narrow"/>
        </w:rPr>
        <w:t>interaction</w:t>
      </w:r>
    </w:p>
    <w:p w14:paraId="1FD2D2FA" w14:textId="77777777" w:rsidR="00C00AF7" w:rsidRPr="001A3A48" w:rsidRDefault="002679B8" w:rsidP="001A3A48">
      <w:pPr>
        <w:pStyle w:val="BodyText"/>
        <w:ind w:right="145" w:hanging="721"/>
        <w:rPr>
          <w:rFonts w:ascii="Arial Narrow" w:hAnsi="Arial Narrow"/>
        </w:rPr>
      </w:pPr>
      <w:r w:rsidRPr="001A3A48">
        <w:rPr>
          <w:rFonts w:ascii="Arial Narrow" w:hAnsi="Arial Narrow"/>
        </w:rPr>
        <w:t>.</w:t>
      </w:r>
      <w:r w:rsidRPr="001A3A48">
        <w:rPr>
          <w:rFonts w:ascii="Arial Narrow" w:hAnsi="Arial Narrow"/>
          <w:spacing w:val="56"/>
        </w:rPr>
        <w:t xml:space="preserve"> </w:t>
      </w:r>
      <w:r w:rsidRPr="001A3A48">
        <w:rPr>
          <w:rFonts w:ascii="Arial Narrow" w:hAnsi="Arial Narrow"/>
        </w:rPr>
        <w:t>6.28</w:t>
      </w:r>
      <w:r w:rsidRPr="001A3A48">
        <w:rPr>
          <w:rFonts w:ascii="Arial Narrow" w:hAnsi="Arial Narrow"/>
          <w:spacing w:val="52"/>
        </w:rPr>
        <w:t xml:space="preserve"> </w:t>
      </w:r>
      <w:r w:rsidRPr="001A3A48">
        <w:rPr>
          <w:rFonts w:ascii="Arial Narrow" w:hAnsi="Arial Narrow"/>
          <w:spacing w:val="-1"/>
        </w:rPr>
        <w:t>Children</w:t>
      </w:r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young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people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2"/>
        </w:rPr>
        <w:t>with</w:t>
      </w:r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  <w:spacing w:val="-1"/>
        </w:rPr>
        <w:t>speech,</w:t>
      </w:r>
      <w:r w:rsidRPr="001A3A48">
        <w:rPr>
          <w:rFonts w:ascii="Arial Narrow" w:hAnsi="Arial Narrow"/>
          <w:spacing w:val="-3"/>
        </w:rPr>
        <w:t xml:space="preserve"> </w:t>
      </w:r>
      <w:proofErr w:type="gramStart"/>
      <w:r w:rsidRPr="001A3A48">
        <w:rPr>
          <w:rFonts w:ascii="Arial Narrow" w:hAnsi="Arial Narrow"/>
          <w:spacing w:val="-1"/>
        </w:rPr>
        <w:t>language</w:t>
      </w:r>
      <w:proofErr w:type="gramEnd"/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communication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needs (SLCN)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have</w:t>
      </w:r>
      <w:r w:rsidRPr="001A3A48">
        <w:rPr>
          <w:rFonts w:ascii="Arial Narrow" w:hAnsi="Arial Narrow"/>
          <w:spacing w:val="-2"/>
        </w:rPr>
        <w:t xml:space="preserve"> </w:t>
      </w:r>
      <w:r w:rsidR="001A3A48">
        <w:rPr>
          <w:rFonts w:ascii="Arial Narrow" w:hAnsi="Arial Narrow"/>
          <w:spacing w:val="-1"/>
        </w:rPr>
        <w:t>diffi</w:t>
      </w:r>
      <w:r w:rsidRPr="001A3A48">
        <w:rPr>
          <w:rFonts w:ascii="Arial Narrow" w:hAnsi="Arial Narrow"/>
          <w:spacing w:val="-1"/>
        </w:rPr>
        <w:t>culty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in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communicating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with others.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This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</w:rPr>
        <w:t>may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be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because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 xml:space="preserve">they </w:t>
      </w:r>
      <w:r w:rsidRPr="001A3A48">
        <w:rPr>
          <w:rFonts w:ascii="Arial Narrow" w:hAnsi="Arial Narrow"/>
        </w:rPr>
        <w:t>have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difficulty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saying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what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they</w:t>
      </w:r>
      <w:r w:rsidRPr="001A3A48">
        <w:rPr>
          <w:rFonts w:ascii="Arial Narrow" w:hAnsi="Arial Narrow"/>
          <w:spacing w:val="63"/>
          <w:w w:val="99"/>
        </w:rPr>
        <w:t xml:space="preserve"> </w:t>
      </w:r>
      <w:r w:rsidRPr="001A3A48">
        <w:rPr>
          <w:rFonts w:ascii="Arial Narrow" w:hAnsi="Arial Narrow"/>
          <w:spacing w:val="-1"/>
        </w:rPr>
        <w:t>want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to,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understanding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what</w:t>
      </w:r>
      <w:r w:rsidRPr="001A3A48">
        <w:rPr>
          <w:rFonts w:ascii="Arial Narrow" w:hAnsi="Arial Narrow"/>
        </w:rPr>
        <w:t xml:space="preserve"> is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being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said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to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 xml:space="preserve">them </w:t>
      </w:r>
      <w:r w:rsidRPr="001A3A48">
        <w:rPr>
          <w:rFonts w:ascii="Arial Narrow" w:hAnsi="Arial Narrow"/>
        </w:rPr>
        <w:t>or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they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do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not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 xml:space="preserve">understand </w:t>
      </w:r>
      <w:r w:rsidRPr="001A3A48">
        <w:rPr>
          <w:rFonts w:ascii="Arial Narrow" w:hAnsi="Arial Narrow"/>
        </w:rPr>
        <w:t>or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use social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rules</w:t>
      </w:r>
      <w:r w:rsidRPr="001A3A48">
        <w:rPr>
          <w:rFonts w:ascii="Arial Narrow" w:hAnsi="Arial Narrow"/>
          <w:spacing w:val="49"/>
        </w:rPr>
        <w:t xml:space="preserve"> </w:t>
      </w:r>
      <w:r w:rsidRPr="001A3A48">
        <w:rPr>
          <w:rFonts w:ascii="Arial Narrow" w:hAnsi="Arial Narrow"/>
        </w:rPr>
        <w:t>of</w:t>
      </w:r>
      <w:r w:rsidRPr="001A3A48">
        <w:rPr>
          <w:rFonts w:ascii="Arial Narrow" w:hAnsi="Arial Narrow"/>
          <w:spacing w:val="-1"/>
        </w:rPr>
        <w:t xml:space="preserve"> communication.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The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profile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for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every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child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with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SLCN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is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different and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their needs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may</w:t>
      </w:r>
      <w:r w:rsid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</w:rPr>
        <w:t>change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over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time.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They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may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have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difficulty with</w:t>
      </w:r>
      <w:r w:rsidRPr="001A3A48">
        <w:rPr>
          <w:rFonts w:ascii="Arial Narrow" w:hAnsi="Arial Narrow"/>
          <w:spacing w:val="-6"/>
        </w:rPr>
        <w:t xml:space="preserve"> </w:t>
      </w:r>
      <w:r w:rsidRPr="001A3A48">
        <w:rPr>
          <w:rFonts w:ascii="Arial Narrow" w:hAnsi="Arial Narrow"/>
        </w:rPr>
        <w:t>one,</w:t>
      </w:r>
      <w:r w:rsidRPr="001A3A48">
        <w:rPr>
          <w:rFonts w:ascii="Arial Narrow" w:hAnsi="Arial Narrow"/>
          <w:spacing w:val="-1"/>
        </w:rPr>
        <w:t xml:space="preserve"> some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or</w:t>
      </w:r>
      <w:r w:rsidRPr="001A3A48">
        <w:rPr>
          <w:rFonts w:ascii="Arial Narrow" w:hAnsi="Arial Narrow"/>
          <w:spacing w:val="-2"/>
        </w:rPr>
        <w:t xml:space="preserve"> </w:t>
      </w:r>
      <w:proofErr w:type="gramStart"/>
      <w:r w:rsidRPr="001A3A48">
        <w:rPr>
          <w:rFonts w:ascii="Arial Narrow" w:hAnsi="Arial Narrow"/>
        </w:rPr>
        <w:t>all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of</w:t>
      </w:r>
      <w:proofErr w:type="gramEnd"/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the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different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aspects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2"/>
        </w:rPr>
        <w:t>of</w:t>
      </w:r>
      <w:r w:rsidRPr="001A3A48">
        <w:rPr>
          <w:rFonts w:ascii="Arial Narrow" w:hAnsi="Arial Narrow"/>
          <w:spacing w:val="37"/>
        </w:rPr>
        <w:t xml:space="preserve"> </w:t>
      </w:r>
      <w:r w:rsidRPr="001A3A48">
        <w:rPr>
          <w:rFonts w:ascii="Arial Narrow" w:hAnsi="Arial Narrow"/>
          <w:spacing w:val="-1"/>
        </w:rPr>
        <w:t>speech,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language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or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 xml:space="preserve">social communication </w:t>
      </w:r>
      <w:r w:rsidRPr="001A3A48">
        <w:rPr>
          <w:rFonts w:ascii="Arial Narrow" w:hAnsi="Arial Narrow"/>
          <w:spacing w:val="-2"/>
        </w:rPr>
        <w:t>at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different times of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 xml:space="preserve">their </w:t>
      </w:r>
      <w:r w:rsidRPr="001A3A48">
        <w:rPr>
          <w:rFonts w:ascii="Arial Narrow" w:hAnsi="Arial Narrow"/>
        </w:rPr>
        <w:t>lives.</w:t>
      </w:r>
    </w:p>
    <w:p w14:paraId="1FD2D2FB" w14:textId="77777777" w:rsidR="00C00AF7" w:rsidRPr="001A3A48" w:rsidRDefault="00C00AF7">
      <w:pPr>
        <w:rPr>
          <w:rFonts w:ascii="Arial Narrow" w:eastAsia="Calibri" w:hAnsi="Arial Narrow" w:cs="Calibri"/>
          <w:sz w:val="23"/>
          <w:szCs w:val="23"/>
        </w:rPr>
      </w:pPr>
    </w:p>
    <w:p w14:paraId="1FD2D2FC" w14:textId="77777777" w:rsidR="00C00AF7" w:rsidRPr="001A3A48" w:rsidRDefault="002679B8">
      <w:pPr>
        <w:pStyle w:val="BodyText"/>
        <w:ind w:right="241" w:hanging="721"/>
        <w:rPr>
          <w:rFonts w:ascii="Arial Narrow" w:hAnsi="Arial Narrow"/>
        </w:rPr>
      </w:pPr>
      <w:r w:rsidRPr="001A3A48">
        <w:rPr>
          <w:rFonts w:ascii="Arial Narrow" w:eastAsia="Trebuchet MS" w:hAnsi="Arial Narrow" w:cs="Trebuchet MS"/>
        </w:rPr>
        <w:t>.</w:t>
      </w:r>
      <w:r w:rsidRPr="001A3A48">
        <w:rPr>
          <w:rFonts w:ascii="Arial Narrow" w:eastAsia="Trebuchet MS" w:hAnsi="Arial Narrow" w:cs="Trebuchet MS"/>
          <w:spacing w:val="56"/>
        </w:rPr>
        <w:t xml:space="preserve"> </w:t>
      </w:r>
      <w:r w:rsidRPr="001A3A48">
        <w:rPr>
          <w:rFonts w:ascii="Arial Narrow" w:hAnsi="Arial Narrow"/>
        </w:rPr>
        <w:t>6.29</w:t>
      </w:r>
      <w:r w:rsidRPr="001A3A48">
        <w:rPr>
          <w:rFonts w:ascii="Arial Narrow" w:hAnsi="Arial Narrow"/>
          <w:spacing w:val="52"/>
        </w:rPr>
        <w:t xml:space="preserve"> </w:t>
      </w:r>
      <w:r w:rsidRPr="001A3A48">
        <w:rPr>
          <w:rFonts w:ascii="Arial Narrow" w:hAnsi="Arial Narrow"/>
          <w:spacing w:val="-1"/>
        </w:rPr>
        <w:t>Children</w:t>
      </w:r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young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people</w:t>
      </w:r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  <w:spacing w:val="-2"/>
        </w:rPr>
        <w:t>with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ASD,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including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 w:cs="Calibri"/>
          <w:spacing w:val="-1"/>
        </w:rPr>
        <w:t>Asperger’</w:t>
      </w:r>
      <w:r w:rsidRPr="001A3A48">
        <w:rPr>
          <w:rFonts w:ascii="Arial Narrow" w:hAnsi="Arial Narrow"/>
          <w:spacing w:val="-1"/>
        </w:rPr>
        <w:t>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Syndrome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and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 xml:space="preserve">Autism, </w:t>
      </w:r>
      <w:r w:rsidRPr="001A3A48">
        <w:rPr>
          <w:rFonts w:ascii="Arial Narrow" w:hAnsi="Arial Narrow"/>
        </w:rPr>
        <w:t>are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 xml:space="preserve">likely </w:t>
      </w:r>
      <w:r w:rsidRPr="001A3A48">
        <w:rPr>
          <w:rFonts w:ascii="Arial Narrow" w:hAnsi="Arial Narrow"/>
          <w:spacing w:val="-2"/>
        </w:rPr>
        <w:t>to</w:t>
      </w:r>
      <w:r w:rsidRPr="001A3A48">
        <w:rPr>
          <w:rFonts w:ascii="Arial Narrow" w:hAnsi="Arial Narrow"/>
          <w:spacing w:val="69"/>
        </w:rPr>
        <w:t xml:space="preserve"> </w:t>
      </w:r>
      <w:r w:rsidRPr="001A3A48">
        <w:rPr>
          <w:rFonts w:ascii="Arial Narrow" w:hAnsi="Arial Narrow"/>
        </w:rPr>
        <w:t>have</w:t>
      </w:r>
      <w:r w:rsidRPr="001A3A48">
        <w:rPr>
          <w:rFonts w:ascii="Arial Narrow" w:hAnsi="Arial Narrow"/>
          <w:spacing w:val="-2"/>
        </w:rPr>
        <w:t xml:space="preserve"> </w:t>
      </w:r>
      <w:proofErr w:type="gramStart"/>
      <w:r w:rsidRPr="001A3A48">
        <w:rPr>
          <w:rFonts w:ascii="Arial Narrow" w:hAnsi="Arial Narrow"/>
          <w:spacing w:val="-1"/>
        </w:rPr>
        <w:t>particular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difficulties</w:t>
      </w:r>
      <w:proofErr w:type="gramEnd"/>
      <w:r w:rsidRPr="001A3A48">
        <w:rPr>
          <w:rFonts w:ascii="Arial Narrow" w:hAnsi="Arial Narrow"/>
          <w:spacing w:val="-1"/>
        </w:rPr>
        <w:t xml:space="preserve"> with social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interaction.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They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may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</w:rPr>
        <w:t>also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experience difficulties with</w:t>
      </w:r>
      <w:r w:rsidRPr="001A3A48">
        <w:rPr>
          <w:rFonts w:ascii="Arial Narrow" w:hAnsi="Arial Narrow"/>
          <w:spacing w:val="59"/>
        </w:rPr>
        <w:t xml:space="preserve"> </w:t>
      </w:r>
      <w:r w:rsidRPr="001A3A48">
        <w:rPr>
          <w:rFonts w:ascii="Arial Narrow" w:hAnsi="Arial Narrow"/>
        </w:rPr>
        <w:t>language,</w:t>
      </w:r>
      <w:r w:rsidRPr="001A3A48">
        <w:rPr>
          <w:rFonts w:ascii="Arial Narrow" w:hAnsi="Arial Narrow"/>
          <w:spacing w:val="-3"/>
        </w:rPr>
        <w:t xml:space="preserve"> </w:t>
      </w:r>
      <w:proofErr w:type="gramStart"/>
      <w:r w:rsidRPr="001A3A48">
        <w:rPr>
          <w:rFonts w:ascii="Arial Narrow" w:hAnsi="Arial Narrow"/>
          <w:spacing w:val="-1"/>
        </w:rPr>
        <w:t>communication</w:t>
      </w:r>
      <w:proofErr w:type="gramEnd"/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imagination,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which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can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impact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on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how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they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relate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to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others.</w:t>
      </w:r>
    </w:p>
    <w:p w14:paraId="1FD2D2FD" w14:textId="77777777" w:rsidR="00C00AF7" w:rsidRPr="001A3A48" w:rsidRDefault="00C00AF7">
      <w:pPr>
        <w:spacing w:before="11"/>
        <w:rPr>
          <w:rFonts w:ascii="Arial Narrow" w:eastAsia="Calibri" w:hAnsi="Arial Narrow" w:cs="Calibri"/>
        </w:rPr>
      </w:pPr>
    </w:p>
    <w:p w14:paraId="1FD2D2FE" w14:textId="77777777" w:rsidR="00C00AF7" w:rsidRPr="001A3A48" w:rsidRDefault="002679B8">
      <w:pPr>
        <w:pStyle w:val="Heading3"/>
        <w:spacing w:line="317" w:lineRule="exact"/>
        <w:rPr>
          <w:rFonts w:ascii="Arial Narrow" w:hAnsi="Arial Narrow"/>
          <w:b w:val="0"/>
          <w:bCs w:val="0"/>
        </w:rPr>
      </w:pPr>
      <w:r w:rsidRPr="001A3A48">
        <w:rPr>
          <w:rFonts w:ascii="Arial Narrow" w:hAnsi="Arial Narrow"/>
          <w:spacing w:val="-1"/>
        </w:rPr>
        <w:t>Cognition</w:t>
      </w:r>
      <w:r w:rsidRPr="001A3A48">
        <w:rPr>
          <w:rFonts w:ascii="Arial Narrow" w:hAnsi="Arial Narrow"/>
          <w:spacing w:val="-11"/>
        </w:rPr>
        <w:t xml:space="preserve"> </w:t>
      </w:r>
      <w:r w:rsidRPr="001A3A48">
        <w:rPr>
          <w:rFonts w:ascii="Arial Narrow" w:hAnsi="Arial Narrow"/>
        </w:rPr>
        <w:t>and</w:t>
      </w:r>
      <w:r w:rsidRPr="001A3A48">
        <w:rPr>
          <w:rFonts w:ascii="Arial Narrow" w:hAnsi="Arial Narrow"/>
          <w:spacing w:val="-13"/>
        </w:rPr>
        <w:t xml:space="preserve"> </w:t>
      </w:r>
      <w:r w:rsidRPr="001A3A48">
        <w:rPr>
          <w:rFonts w:ascii="Arial Narrow" w:hAnsi="Arial Narrow"/>
          <w:spacing w:val="-1"/>
        </w:rPr>
        <w:t>learning</w:t>
      </w:r>
    </w:p>
    <w:p w14:paraId="1FD2D2FF" w14:textId="77777777" w:rsidR="00C00AF7" w:rsidRPr="001A3A48" w:rsidRDefault="002679B8">
      <w:pPr>
        <w:pStyle w:val="BodyText"/>
        <w:numPr>
          <w:ilvl w:val="1"/>
          <w:numId w:val="1"/>
        </w:numPr>
        <w:tabs>
          <w:tab w:val="left" w:pos="880"/>
        </w:tabs>
        <w:ind w:right="123" w:hanging="425"/>
        <w:rPr>
          <w:rFonts w:ascii="Arial Narrow" w:hAnsi="Arial Narrow"/>
        </w:rPr>
      </w:pPr>
      <w:r w:rsidRPr="001A3A48">
        <w:rPr>
          <w:rFonts w:ascii="Arial Narrow" w:hAnsi="Arial Narrow"/>
          <w:spacing w:val="-1"/>
        </w:rPr>
        <w:t>Support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for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learning difficulties</w:t>
      </w:r>
      <w:r w:rsidRPr="001A3A48">
        <w:rPr>
          <w:rFonts w:ascii="Arial Narrow" w:hAnsi="Arial Narrow"/>
        </w:rPr>
        <w:t xml:space="preserve"> may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</w:rPr>
        <w:t>be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required</w:t>
      </w:r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  <w:spacing w:val="-1"/>
        </w:rPr>
        <w:t>when children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young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people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learn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2"/>
        </w:rPr>
        <w:t>at</w:t>
      </w:r>
      <w:r w:rsidRPr="001A3A48">
        <w:rPr>
          <w:rFonts w:ascii="Arial Narrow" w:hAnsi="Arial Narrow"/>
        </w:rPr>
        <w:t xml:space="preserve"> a</w:t>
      </w:r>
      <w:r w:rsidRPr="001A3A48">
        <w:rPr>
          <w:rFonts w:ascii="Arial Narrow" w:hAnsi="Arial Narrow"/>
          <w:spacing w:val="51"/>
        </w:rPr>
        <w:t xml:space="preserve"> </w:t>
      </w:r>
      <w:r w:rsidRPr="001A3A48">
        <w:rPr>
          <w:rFonts w:ascii="Arial Narrow" w:hAnsi="Arial Narrow"/>
          <w:spacing w:val="-1"/>
        </w:rPr>
        <w:t>slower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pace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  <w:spacing w:val="-1"/>
        </w:rPr>
        <w:t>than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their peers,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even with appropriate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differentiation.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Learning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difficulties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cover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a</w:t>
      </w:r>
      <w:r w:rsidRPr="001A3A48">
        <w:rPr>
          <w:rFonts w:ascii="Arial Narrow" w:hAnsi="Arial Narrow"/>
          <w:spacing w:val="63"/>
        </w:rPr>
        <w:t xml:space="preserve"> </w:t>
      </w:r>
      <w:r w:rsidRPr="001A3A48">
        <w:rPr>
          <w:rFonts w:ascii="Arial Narrow" w:hAnsi="Arial Narrow"/>
          <w:spacing w:val="-1"/>
        </w:rPr>
        <w:t>wide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range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of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needs,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including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moderate learning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difficulties (MLD), severe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learning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difficulties</w:t>
      </w:r>
      <w:r w:rsidRPr="001A3A48">
        <w:rPr>
          <w:rFonts w:ascii="Arial Narrow" w:hAnsi="Arial Narrow"/>
          <w:spacing w:val="73"/>
        </w:rPr>
        <w:t xml:space="preserve"> </w:t>
      </w:r>
      <w:r w:rsidRPr="001A3A48">
        <w:rPr>
          <w:rFonts w:ascii="Arial Narrow" w:hAnsi="Arial Narrow"/>
          <w:spacing w:val="-1"/>
        </w:rPr>
        <w:t>(SLD),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where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children</w:t>
      </w:r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  <w:spacing w:val="-1"/>
        </w:rPr>
        <w:t>are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likely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to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need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support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2"/>
        </w:rPr>
        <w:t>in</w:t>
      </w:r>
      <w:r w:rsidRPr="001A3A48">
        <w:rPr>
          <w:rFonts w:ascii="Arial Narrow" w:hAnsi="Arial Narrow"/>
        </w:rPr>
        <w:t xml:space="preserve"> all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areas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of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the curriculum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associated</w:t>
      </w:r>
      <w:r w:rsidRPr="001A3A48">
        <w:rPr>
          <w:rFonts w:ascii="Arial Narrow" w:hAnsi="Arial Narrow"/>
          <w:spacing w:val="53"/>
        </w:rPr>
        <w:t xml:space="preserve"> </w:t>
      </w:r>
      <w:r w:rsidRPr="001A3A48">
        <w:rPr>
          <w:rFonts w:ascii="Arial Narrow" w:hAnsi="Arial Narrow"/>
          <w:spacing w:val="-1"/>
        </w:rPr>
        <w:t>difficulties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with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mobility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and</w:t>
      </w:r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  <w:spacing w:val="-1"/>
        </w:rPr>
        <w:t>communication,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through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to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profound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and multiple</w:t>
      </w:r>
      <w:r w:rsidRPr="001A3A48">
        <w:rPr>
          <w:rFonts w:ascii="Arial Narrow" w:hAnsi="Arial Narrow"/>
          <w:spacing w:val="1"/>
        </w:rPr>
        <w:t xml:space="preserve"> </w:t>
      </w:r>
      <w:r w:rsidR="001A3A48">
        <w:rPr>
          <w:rFonts w:ascii="Arial Narrow" w:hAnsi="Arial Narrow"/>
          <w:spacing w:val="-1"/>
        </w:rPr>
        <w:t>learning diffi</w:t>
      </w:r>
      <w:r w:rsidRPr="001A3A48">
        <w:rPr>
          <w:rFonts w:ascii="Arial Narrow" w:hAnsi="Arial Narrow"/>
          <w:spacing w:val="-1"/>
        </w:rPr>
        <w:t>culties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(PMLD),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where children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are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likely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to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have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severe and complex learning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difficulties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as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well</w:t>
      </w:r>
      <w:r w:rsidRPr="001A3A48">
        <w:rPr>
          <w:rFonts w:ascii="Arial Narrow" w:hAnsi="Arial Narrow"/>
          <w:spacing w:val="73"/>
        </w:rPr>
        <w:t xml:space="preserve"> </w:t>
      </w:r>
      <w:r w:rsidRPr="001A3A48">
        <w:rPr>
          <w:rFonts w:ascii="Arial Narrow" w:hAnsi="Arial Narrow"/>
        </w:rPr>
        <w:t>as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a</w:t>
      </w:r>
      <w:r w:rsidRPr="001A3A48">
        <w:rPr>
          <w:rFonts w:ascii="Arial Narrow" w:hAnsi="Arial Narrow"/>
          <w:spacing w:val="-1"/>
        </w:rPr>
        <w:t xml:space="preserve"> physical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disability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or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sensory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impairment.</w:t>
      </w:r>
    </w:p>
    <w:p w14:paraId="1FD2D300" w14:textId="77777777" w:rsidR="00C00AF7" w:rsidRPr="001A3A48" w:rsidRDefault="002679B8">
      <w:pPr>
        <w:pStyle w:val="BodyText"/>
        <w:numPr>
          <w:ilvl w:val="1"/>
          <w:numId w:val="1"/>
        </w:numPr>
        <w:tabs>
          <w:tab w:val="left" w:pos="880"/>
        </w:tabs>
        <w:spacing w:before="3"/>
        <w:ind w:right="145" w:hanging="425"/>
        <w:rPr>
          <w:rFonts w:ascii="Arial Narrow" w:hAnsi="Arial Narrow"/>
        </w:rPr>
      </w:pPr>
      <w:r w:rsidRPr="001A3A48">
        <w:rPr>
          <w:rFonts w:ascii="Arial Narrow" w:hAnsi="Arial Narrow"/>
          <w:spacing w:val="-1"/>
        </w:rPr>
        <w:t>Specific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learning difficulties</w:t>
      </w:r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  <w:spacing w:val="-1"/>
        </w:rPr>
        <w:t>(</w:t>
      </w:r>
      <w:proofErr w:type="spellStart"/>
      <w:r w:rsidRPr="001A3A48">
        <w:rPr>
          <w:rFonts w:ascii="Arial Narrow" w:hAnsi="Arial Narrow"/>
          <w:spacing w:val="-1"/>
        </w:rPr>
        <w:t>SpLD</w:t>
      </w:r>
      <w:proofErr w:type="spellEnd"/>
      <w:r w:rsidRPr="001A3A48">
        <w:rPr>
          <w:rFonts w:ascii="Arial Narrow" w:hAnsi="Arial Narrow"/>
          <w:spacing w:val="-1"/>
        </w:rPr>
        <w:t>),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affect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2"/>
        </w:rPr>
        <w:t>one</w:t>
      </w:r>
      <w:r w:rsidRPr="001A3A48">
        <w:rPr>
          <w:rFonts w:ascii="Arial Narrow" w:hAnsi="Arial Narrow"/>
        </w:rPr>
        <w:t xml:space="preserve"> or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more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specific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aspects</w:t>
      </w:r>
      <w:r w:rsidRPr="001A3A48">
        <w:rPr>
          <w:rFonts w:ascii="Arial Narrow" w:hAnsi="Arial Narrow"/>
        </w:rPr>
        <w:t xml:space="preserve"> of </w:t>
      </w:r>
      <w:r w:rsidRPr="001A3A48">
        <w:rPr>
          <w:rFonts w:ascii="Arial Narrow" w:hAnsi="Arial Narrow"/>
          <w:spacing w:val="-1"/>
        </w:rPr>
        <w:t>learning.</w:t>
      </w:r>
      <w:r w:rsidRPr="001A3A48">
        <w:rPr>
          <w:rFonts w:ascii="Arial Narrow" w:hAnsi="Arial Narrow"/>
          <w:spacing w:val="-2"/>
        </w:rPr>
        <w:t xml:space="preserve"> </w:t>
      </w:r>
      <w:r w:rsidR="001A3A48">
        <w:rPr>
          <w:rFonts w:ascii="Arial Narrow" w:hAnsi="Arial Narrow"/>
          <w:spacing w:val="-1"/>
        </w:rPr>
        <w:t>This encom</w:t>
      </w:r>
      <w:r w:rsidRPr="001A3A48">
        <w:rPr>
          <w:rFonts w:ascii="Arial Narrow" w:hAnsi="Arial Narrow"/>
        </w:rPr>
        <w:t>passes</w:t>
      </w:r>
      <w:r w:rsidRPr="001A3A48">
        <w:rPr>
          <w:rFonts w:ascii="Arial Narrow" w:hAnsi="Arial Narrow"/>
          <w:spacing w:val="-1"/>
        </w:rPr>
        <w:t xml:space="preserve"> </w:t>
      </w:r>
      <w:r w:rsidRPr="001A3A48">
        <w:rPr>
          <w:rFonts w:ascii="Arial Narrow" w:hAnsi="Arial Narrow"/>
        </w:rPr>
        <w:t>a</w:t>
      </w:r>
      <w:r w:rsidRPr="001A3A48">
        <w:rPr>
          <w:rFonts w:ascii="Arial Narrow" w:hAnsi="Arial Narrow"/>
          <w:spacing w:val="-1"/>
        </w:rPr>
        <w:t xml:space="preserve"> range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of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conditions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2"/>
        </w:rPr>
        <w:t>such</w:t>
      </w:r>
      <w:r w:rsidRPr="001A3A48">
        <w:rPr>
          <w:rFonts w:ascii="Arial Narrow" w:hAnsi="Arial Narrow"/>
        </w:rPr>
        <w:t xml:space="preserve"> as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 xml:space="preserve">dyslexia, </w:t>
      </w:r>
      <w:proofErr w:type="gramStart"/>
      <w:r w:rsidRPr="001A3A48">
        <w:rPr>
          <w:rFonts w:ascii="Arial Narrow" w:hAnsi="Arial Narrow"/>
          <w:spacing w:val="-1"/>
        </w:rPr>
        <w:t>dyscalculia</w:t>
      </w:r>
      <w:proofErr w:type="gramEnd"/>
      <w:r w:rsidRPr="001A3A48">
        <w:rPr>
          <w:rFonts w:ascii="Arial Narrow" w:hAnsi="Arial Narrow"/>
          <w:spacing w:val="-1"/>
        </w:rPr>
        <w:t xml:space="preserve"> and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dyspraxia.</w:t>
      </w:r>
    </w:p>
    <w:p w14:paraId="1FD2D301" w14:textId="77777777" w:rsidR="00C00AF7" w:rsidRPr="001A3A48" w:rsidRDefault="00C00AF7">
      <w:pPr>
        <w:rPr>
          <w:rFonts w:ascii="Arial Narrow" w:eastAsia="Calibri" w:hAnsi="Arial Narrow" w:cs="Calibri"/>
          <w:sz w:val="23"/>
          <w:szCs w:val="23"/>
        </w:rPr>
      </w:pPr>
    </w:p>
    <w:p w14:paraId="1FD2D302" w14:textId="77777777" w:rsidR="00C00AF7" w:rsidRPr="001A3A48" w:rsidRDefault="002679B8">
      <w:pPr>
        <w:pStyle w:val="Heading3"/>
        <w:spacing w:line="317" w:lineRule="exact"/>
        <w:rPr>
          <w:rFonts w:ascii="Arial Narrow" w:hAnsi="Arial Narrow"/>
          <w:b w:val="0"/>
          <w:bCs w:val="0"/>
        </w:rPr>
      </w:pPr>
      <w:r w:rsidRPr="001A3A48">
        <w:rPr>
          <w:rFonts w:ascii="Arial Narrow" w:hAnsi="Arial Narrow"/>
          <w:spacing w:val="-1"/>
        </w:rPr>
        <w:t>Social,</w:t>
      </w:r>
      <w:r w:rsidRPr="001A3A48">
        <w:rPr>
          <w:rFonts w:ascii="Arial Narrow" w:hAnsi="Arial Narrow"/>
          <w:spacing w:val="-10"/>
        </w:rPr>
        <w:t xml:space="preserve"> </w:t>
      </w:r>
      <w:proofErr w:type="gramStart"/>
      <w:r w:rsidRPr="001A3A48">
        <w:rPr>
          <w:rFonts w:ascii="Arial Narrow" w:hAnsi="Arial Narrow"/>
          <w:spacing w:val="-1"/>
        </w:rPr>
        <w:t>emotional</w:t>
      </w:r>
      <w:proofErr w:type="gramEnd"/>
      <w:r w:rsidRPr="001A3A48">
        <w:rPr>
          <w:rFonts w:ascii="Arial Narrow" w:hAnsi="Arial Narrow"/>
          <w:spacing w:val="-10"/>
        </w:rPr>
        <w:t xml:space="preserve"> </w:t>
      </w:r>
      <w:r w:rsidRPr="001A3A48">
        <w:rPr>
          <w:rFonts w:ascii="Arial Narrow" w:hAnsi="Arial Narrow"/>
        </w:rPr>
        <w:t>and</w:t>
      </w:r>
      <w:r w:rsidRPr="001A3A48">
        <w:rPr>
          <w:rFonts w:ascii="Arial Narrow" w:hAnsi="Arial Narrow"/>
          <w:spacing w:val="-8"/>
        </w:rPr>
        <w:t xml:space="preserve"> </w:t>
      </w:r>
      <w:r w:rsidRPr="001A3A48">
        <w:rPr>
          <w:rFonts w:ascii="Arial Narrow" w:hAnsi="Arial Narrow"/>
          <w:spacing w:val="-1"/>
        </w:rPr>
        <w:t>mental</w:t>
      </w:r>
      <w:r w:rsidRPr="001A3A48">
        <w:rPr>
          <w:rFonts w:ascii="Arial Narrow" w:hAnsi="Arial Narrow"/>
          <w:spacing w:val="-10"/>
        </w:rPr>
        <w:t xml:space="preserve"> </w:t>
      </w:r>
      <w:r w:rsidRPr="001A3A48">
        <w:rPr>
          <w:rFonts w:ascii="Arial Narrow" w:hAnsi="Arial Narrow"/>
          <w:spacing w:val="-1"/>
        </w:rPr>
        <w:t>health</w:t>
      </w:r>
      <w:r w:rsidRPr="001A3A48">
        <w:rPr>
          <w:rFonts w:ascii="Arial Narrow" w:hAnsi="Arial Narrow"/>
          <w:spacing w:val="-8"/>
        </w:rPr>
        <w:t xml:space="preserve"> </w:t>
      </w:r>
      <w:r w:rsidRPr="001A3A48">
        <w:rPr>
          <w:rFonts w:ascii="Arial Narrow" w:hAnsi="Arial Narrow"/>
          <w:spacing w:val="-1"/>
        </w:rPr>
        <w:t>difficulties</w:t>
      </w:r>
    </w:p>
    <w:p w14:paraId="1FD2D303" w14:textId="77777777" w:rsidR="00C00AF7" w:rsidRPr="001A3A48" w:rsidRDefault="002679B8">
      <w:pPr>
        <w:pStyle w:val="BodyText"/>
        <w:ind w:right="123" w:hanging="721"/>
        <w:rPr>
          <w:rFonts w:ascii="Arial Narrow" w:hAnsi="Arial Narrow"/>
        </w:rPr>
      </w:pPr>
      <w:r w:rsidRPr="001A3A48">
        <w:rPr>
          <w:rFonts w:ascii="Arial Narrow" w:hAnsi="Arial Narrow"/>
        </w:rPr>
        <w:t>.</w:t>
      </w:r>
      <w:r w:rsidRPr="001A3A48">
        <w:rPr>
          <w:rFonts w:ascii="Arial Narrow" w:hAnsi="Arial Narrow"/>
          <w:spacing w:val="56"/>
        </w:rPr>
        <w:t xml:space="preserve"> </w:t>
      </w:r>
      <w:r w:rsidRPr="001A3A48">
        <w:rPr>
          <w:rFonts w:ascii="Arial Narrow" w:hAnsi="Arial Narrow"/>
        </w:rPr>
        <w:t>6.32</w:t>
      </w:r>
      <w:r w:rsidRPr="001A3A48">
        <w:rPr>
          <w:rFonts w:ascii="Arial Narrow" w:hAnsi="Arial Narrow"/>
          <w:spacing w:val="53"/>
        </w:rPr>
        <w:t xml:space="preserve"> </w:t>
      </w:r>
      <w:r w:rsidRPr="001A3A48">
        <w:rPr>
          <w:rFonts w:ascii="Arial Narrow" w:hAnsi="Arial Narrow"/>
          <w:spacing w:val="-1"/>
        </w:rPr>
        <w:t>Children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young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people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may</w:t>
      </w:r>
      <w:r w:rsidRPr="001A3A48">
        <w:rPr>
          <w:rFonts w:ascii="Arial Narrow" w:hAnsi="Arial Narrow"/>
          <w:spacing w:val="-1"/>
        </w:rPr>
        <w:t xml:space="preserve"> experience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</w:rPr>
        <w:t xml:space="preserve">a </w:t>
      </w:r>
      <w:r w:rsidRPr="001A3A48">
        <w:rPr>
          <w:rFonts w:ascii="Arial Narrow" w:hAnsi="Arial Narrow"/>
          <w:spacing w:val="-1"/>
        </w:rPr>
        <w:t>wide range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of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 xml:space="preserve">social </w:t>
      </w:r>
      <w:r w:rsidRPr="001A3A48">
        <w:rPr>
          <w:rFonts w:ascii="Arial Narrow" w:hAnsi="Arial Narrow"/>
          <w:spacing w:val="-2"/>
        </w:rPr>
        <w:t>and</w:t>
      </w:r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  <w:spacing w:val="-1"/>
        </w:rPr>
        <w:t>emotional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difficulties</w:t>
      </w:r>
      <w:r w:rsidRPr="001A3A48">
        <w:rPr>
          <w:rFonts w:ascii="Arial Narrow" w:hAnsi="Arial Narrow"/>
          <w:spacing w:val="71"/>
        </w:rPr>
        <w:t xml:space="preserve"> </w:t>
      </w:r>
      <w:r w:rsidRPr="001A3A48">
        <w:rPr>
          <w:rFonts w:ascii="Arial Narrow" w:hAnsi="Arial Narrow"/>
          <w:spacing w:val="-1"/>
        </w:rPr>
        <w:t>which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manifest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themselves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in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</w:rPr>
        <w:t>many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ways.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These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</w:rPr>
        <w:t>may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include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</w:rPr>
        <w:t>becoming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  <w:spacing w:val="-1"/>
        </w:rPr>
        <w:t>withdrawn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or</w:t>
      </w:r>
      <w:r w:rsidRPr="001A3A48">
        <w:rPr>
          <w:rFonts w:ascii="Arial Narrow" w:hAnsi="Arial Narrow"/>
          <w:spacing w:val="-6"/>
        </w:rPr>
        <w:t xml:space="preserve"> </w:t>
      </w:r>
      <w:r w:rsidRPr="001A3A48">
        <w:rPr>
          <w:rFonts w:ascii="Arial Narrow" w:hAnsi="Arial Narrow"/>
          <w:spacing w:val="-1"/>
        </w:rPr>
        <w:t>isolated,</w:t>
      </w:r>
      <w:r w:rsidRPr="001A3A48">
        <w:rPr>
          <w:rFonts w:ascii="Arial Narrow" w:hAnsi="Arial Narrow"/>
          <w:spacing w:val="65"/>
          <w:w w:val="99"/>
        </w:rPr>
        <w:t xml:space="preserve"> </w:t>
      </w:r>
      <w:r w:rsidRPr="001A3A48">
        <w:rPr>
          <w:rFonts w:ascii="Arial Narrow" w:hAnsi="Arial Narrow"/>
        </w:rPr>
        <w:t>as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 xml:space="preserve">well </w:t>
      </w:r>
      <w:r w:rsidRPr="001A3A48">
        <w:rPr>
          <w:rFonts w:ascii="Arial Narrow" w:hAnsi="Arial Narrow"/>
        </w:rPr>
        <w:t>as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displaying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challenging,</w:t>
      </w:r>
      <w:r w:rsidRPr="001A3A48">
        <w:rPr>
          <w:rFonts w:ascii="Arial Narrow" w:hAnsi="Arial Narrow"/>
          <w:spacing w:val="-3"/>
        </w:rPr>
        <w:t xml:space="preserve"> </w:t>
      </w:r>
      <w:proofErr w:type="gramStart"/>
      <w:r w:rsidRPr="001A3A48">
        <w:rPr>
          <w:rFonts w:ascii="Arial Narrow" w:hAnsi="Arial Narrow"/>
          <w:spacing w:val="-1"/>
        </w:rPr>
        <w:t>disruptive</w:t>
      </w:r>
      <w:proofErr w:type="gramEnd"/>
      <w:r w:rsidRPr="001A3A48">
        <w:rPr>
          <w:rFonts w:ascii="Arial Narrow" w:hAnsi="Arial Narrow"/>
          <w:spacing w:val="-1"/>
        </w:rPr>
        <w:t xml:space="preserve"> </w:t>
      </w:r>
      <w:r w:rsidRPr="001A3A48">
        <w:rPr>
          <w:rFonts w:ascii="Arial Narrow" w:hAnsi="Arial Narrow"/>
        </w:rPr>
        <w:t>or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disturbing</w:t>
      </w:r>
      <w:r w:rsidRPr="001A3A48">
        <w:rPr>
          <w:rFonts w:ascii="Arial Narrow" w:hAnsi="Arial Narrow"/>
          <w:spacing w:val="-3"/>
        </w:rPr>
        <w:t xml:space="preserve"> </w:t>
      </w:r>
      <w:proofErr w:type="spellStart"/>
      <w:r w:rsidRPr="001A3A48">
        <w:rPr>
          <w:rFonts w:ascii="Arial Narrow" w:hAnsi="Arial Narrow"/>
          <w:spacing w:val="-1"/>
        </w:rPr>
        <w:t>behaviour</w:t>
      </w:r>
      <w:proofErr w:type="spellEnd"/>
      <w:r w:rsidRPr="001A3A48">
        <w:rPr>
          <w:rFonts w:ascii="Arial Narrow" w:hAnsi="Arial Narrow"/>
          <w:spacing w:val="-1"/>
        </w:rPr>
        <w:t>.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These</w:t>
      </w:r>
      <w:r w:rsidRPr="001A3A48">
        <w:rPr>
          <w:rFonts w:ascii="Arial Narrow" w:hAnsi="Arial Narrow"/>
          <w:spacing w:val="-4"/>
        </w:rPr>
        <w:t xml:space="preserve"> </w:t>
      </w:r>
      <w:proofErr w:type="spellStart"/>
      <w:r w:rsidRPr="001A3A48">
        <w:rPr>
          <w:rFonts w:ascii="Arial Narrow" w:hAnsi="Arial Narrow"/>
          <w:spacing w:val="-1"/>
        </w:rPr>
        <w:t>behaviours</w:t>
      </w:r>
      <w:proofErr w:type="spellEnd"/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may</w:t>
      </w:r>
      <w:r w:rsidRPr="001A3A48">
        <w:rPr>
          <w:rFonts w:ascii="Arial Narrow" w:hAnsi="Arial Narrow"/>
          <w:spacing w:val="-2"/>
        </w:rPr>
        <w:t xml:space="preserve"> </w:t>
      </w:r>
      <w:r w:rsidR="001A3A48">
        <w:rPr>
          <w:rFonts w:ascii="Arial Narrow" w:hAnsi="Arial Narrow"/>
          <w:spacing w:val="-1"/>
        </w:rPr>
        <w:t>re</w:t>
      </w:r>
      <w:r w:rsidRPr="001A3A48">
        <w:rPr>
          <w:rFonts w:ascii="Arial Narrow" w:hAnsi="Arial Narrow"/>
        </w:rPr>
        <w:t>flect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underlying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mental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health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difficulties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such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as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anxiety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or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depression,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self-harming,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sub-</w:t>
      </w:r>
      <w:r w:rsidRPr="001A3A48">
        <w:rPr>
          <w:rFonts w:ascii="Arial Narrow" w:hAnsi="Arial Narrow"/>
          <w:spacing w:val="73"/>
        </w:rPr>
        <w:t xml:space="preserve"> </w:t>
      </w:r>
      <w:r w:rsidRPr="001A3A48">
        <w:rPr>
          <w:rFonts w:ascii="Arial Narrow" w:hAnsi="Arial Narrow"/>
          <w:spacing w:val="-1"/>
        </w:rPr>
        <w:t>stance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misuse,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eating disorders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or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  <w:spacing w:val="-1"/>
        </w:rPr>
        <w:t>physical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symptoms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that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are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medically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unexplained.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Other</w:t>
      </w:r>
      <w:r w:rsidRPr="001A3A48">
        <w:rPr>
          <w:rFonts w:ascii="Arial Narrow" w:hAnsi="Arial Narrow"/>
          <w:spacing w:val="75"/>
          <w:w w:val="99"/>
        </w:rPr>
        <w:t xml:space="preserve"> </w:t>
      </w:r>
      <w:r w:rsidRPr="001A3A48">
        <w:rPr>
          <w:rFonts w:ascii="Arial Narrow" w:hAnsi="Arial Narrow"/>
          <w:spacing w:val="-1"/>
        </w:rPr>
        <w:t>children and young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people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may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have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disorders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 xml:space="preserve">such </w:t>
      </w:r>
      <w:r w:rsidRPr="001A3A48">
        <w:rPr>
          <w:rFonts w:ascii="Arial Narrow" w:hAnsi="Arial Narrow"/>
        </w:rPr>
        <w:t>as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attention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deficit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disorder,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attention</w:t>
      </w:r>
      <w:r w:rsidRPr="001A3A48">
        <w:rPr>
          <w:rFonts w:ascii="Arial Narrow" w:hAnsi="Arial Narrow"/>
          <w:spacing w:val="-2"/>
        </w:rPr>
        <w:t xml:space="preserve"> </w:t>
      </w:r>
      <w:r w:rsidR="001A3A48">
        <w:rPr>
          <w:rFonts w:ascii="Arial Narrow" w:hAnsi="Arial Narrow"/>
          <w:spacing w:val="-1"/>
        </w:rPr>
        <w:t>defi</w:t>
      </w:r>
      <w:r w:rsidRPr="001A3A48">
        <w:rPr>
          <w:rFonts w:ascii="Arial Narrow" w:hAnsi="Arial Narrow"/>
          <w:spacing w:val="-1"/>
        </w:rPr>
        <w:t>cit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hyperactive</w:t>
      </w:r>
      <w:r w:rsidRPr="001A3A48">
        <w:rPr>
          <w:rFonts w:ascii="Arial Narrow" w:hAnsi="Arial Narrow"/>
          <w:spacing w:val="-6"/>
        </w:rPr>
        <w:t xml:space="preserve"> </w:t>
      </w:r>
      <w:r w:rsidRPr="001A3A48">
        <w:rPr>
          <w:rFonts w:ascii="Arial Narrow" w:hAnsi="Arial Narrow"/>
          <w:spacing w:val="-1"/>
        </w:rPr>
        <w:t>disorder</w:t>
      </w:r>
      <w:r w:rsidRPr="001A3A48">
        <w:rPr>
          <w:rFonts w:ascii="Arial Narrow" w:hAnsi="Arial Narrow"/>
          <w:spacing w:val="-6"/>
        </w:rPr>
        <w:t xml:space="preserve"> </w:t>
      </w:r>
      <w:r w:rsidRPr="001A3A48">
        <w:rPr>
          <w:rFonts w:ascii="Arial Narrow" w:hAnsi="Arial Narrow"/>
        </w:rPr>
        <w:t>or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attachment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  <w:spacing w:val="-1"/>
        </w:rPr>
        <w:t>disorder.</w:t>
      </w:r>
    </w:p>
    <w:p w14:paraId="1FD2D304" w14:textId="77777777" w:rsidR="00C00AF7" w:rsidRPr="001A3A48" w:rsidRDefault="002679B8">
      <w:pPr>
        <w:pStyle w:val="BodyText"/>
        <w:spacing w:before="2"/>
        <w:ind w:left="113" w:firstLine="0"/>
        <w:rPr>
          <w:rFonts w:ascii="Arial Narrow" w:eastAsia="Trebuchet MS" w:hAnsi="Arial Narrow" w:cs="Trebuchet MS"/>
        </w:rPr>
      </w:pPr>
      <w:r w:rsidRPr="001A3A48">
        <w:rPr>
          <w:rFonts w:ascii="Arial Narrow" w:hAnsi="Arial Narrow"/>
        </w:rPr>
        <w:t>.</w:t>
      </w:r>
    </w:p>
    <w:p w14:paraId="1FD2D305" w14:textId="77777777" w:rsidR="00C00AF7" w:rsidRPr="001A3A48" w:rsidRDefault="002679B8">
      <w:pPr>
        <w:pStyle w:val="BodyText"/>
        <w:spacing w:before="11"/>
        <w:ind w:right="123" w:hanging="721"/>
        <w:rPr>
          <w:rFonts w:ascii="Arial Narrow" w:hAnsi="Arial Narrow"/>
        </w:rPr>
      </w:pPr>
      <w:r w:rsidRPr="001A3A48">
        <w:rPr>
          <w:rFonts w:ascii="Arial Narrow" w:eastAsia="Trebuchet MS" w:hAnsi="Arial Narrow" w:cs="Trebuchet MS"/>
        </w:rPr>
        <w:t>.</w:t>
      </w:r>
      <w:r w:rsidRPr="001A3A48">
        <w:rPr>
          <w:rFonts w:ascii="Arial Narrow" w:eastAsia="Trebuchet MS" w:hAnsi="Arial Narrow" w:cs="Trebuchet MS"/>
          <w:spacing w:val="56"/>
        </w:rPr>
        <w:t xml:space="preserve"> </w:t>
      </w:r>
      <w:r w:rsidRPr="001A3A48">
        <w:rPr>
          <w:rFonts w:ascii="Arial Narrow" w:hAnsi="Arial Narrow"/>
        </w:rPr>
        <w:t>6.33</w:t>
      </w:r>
      <w:r w:rsidRPr="001A3A48">
        <w:rPr>
          <w:rFonts w:ascii="Arial Narrow" w:hAnsi="Arial Narrow"/>
          <w:spacing w:val="50"/>
        </w:rPr>
        <w:t xml:space="preserve"> </w:t>
      </w:r>
      <w:r w:rsidRPr="001A3A48">
        <w:rPr>
          <w:rFonts w:ascii="Arial Narrow" w:hAnsi="Arial Narrow"/>
          <w:spacing w:val="-1"/>
        </w:rPr>
        <w:t>Schools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colleges should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 xml:space="preserve">have </w:t>
      </w:r>
      <w:r w:rsidRPr="001A3A48">
        <w:rPr>
          <w:rFonts w:ascii="Arial Narrow" w:hAnsi="Arial Narrow"/>
          <w:spacing w:val="-1"/>
        </w:rPr>
        <w:t>clear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processes</w:t>
      </w:r>
      <w:r w:rsidRPr="001A3A48">
        <w:rPr>
          <w:rFonts w:ascii="Arial Narrow" w:hAnsi="Arial Narrow"/>
        </w:rPr>
        <w:t xml:space="preserve"> to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support</w:t>
      </w:r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  <w:spacing w:val="-1"/>
        </w:rPr>
        <w:t>children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and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young people,</w:t>
      </w:r>
      <w:r w:rsidRPr="001A3A48">
        <w:rPr>
          <w:rFonts w:ascii="Arial Narrow" w:hAnsi="Arial Narrow"/>
        </w:rPr>
        <w:t xml:space="preserve"> </w:t>
      </w:r>
      <w:r w:rsidR="001A3A48">
        <w:rPr>
          <w:rFonts w:ascii="Arial Narrow" w:hAnsi="Arial Narrow"/>
          <w:spacing w:val="-1"/>
        </w:rPr>
        <w:t>includ</w:t>
      </w:r>
      <w:r w:rsidRPr="001A3A48">
        <w:rPr>
          <w:rFonts w:ascii="Arial Narrow" w:hAnsi="Arial Narrow"/>
        </w:rPr>
        <w:t>ing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how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they will manage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the effect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 xml:space="preserve">of </w:t>
      </w:r>
      <w:r w:rsidRPr="001A3A48">
        <w:rPr>
          <w:rFonts w:ascii="Arial Narrow" w:hAnsi="Arial Narrow"/>
          <w:spacing w:val="-1"/>
        </w:rPr>
        <w:t>any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 xml:space="preserve">disruptive </w:t>
      </w:r>
      <w:proofErr w:type="spellStart"/>
      <w:proofErr w:type="gramStart"/>
      <w:r w:rsidRPr="001A3A48">
        <w:rPr>
          <w:rFonts w:ascii="Arial Narrow" w:hAnsi="Arial Narrow"/>
          <w:spacing w:val="-1"/>
        </w:rPr>
        <w:t>behaviour</w:t>
      </w:r>
      <w:proofErr w:type="spellEnd"/>
      <w:proofErr w:type="gramEnd"/>
      <w:r w:rsidRPr="001A3A48">
        <w:rPr>
          <w:rFonts w:ascii="Arial Narrow" w:hAnsi="Arial Narrow"/>
          <w:spacing w:val="-1"/>
        </w:rPr>
        <w:t xml:space="preserve"> </w:t>
      </w:r>
      <w:r w:rsidRPr="001A3A48">
        <w:rPr>
          <w:rFonts w:ascii="Arial Narrow" w:hAnsi="Arial Narrow"/>
          <w:spacing w:val="-2"/>
        </w:rPr>
        <w:t>so</w:t>
      </w:r>
      <w:r w:rsidRPr="001A3A48">
        <w:rPr>
          <w:rFonts w:ascii="Arial Narrow" w:hAnsi="Arial Narrow"/>
          <w:spacing w:val="-1"/>
        </w:rPr>
        <w:t xml:space="preserve"> </w:t>
      </w:r>
      <w:r w:rsidRPr="001A3A48">
        <w:rPr>
          <w:rFonts w:ascii="Arial Narrow" w:hAnsi="Arial Narrow"/>
        </w:rPr>
        <w:t>it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does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not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adversely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affect</w:t>
      </w:r>
      <w:r w:rsidRPr="001A3A48">
        <w:rPr>
          <w:rFonts w:ascii="Arial Narrow" w:hAnsi="Arial Narrow"/>
          <w:spacing w:val="85"/>
          <w:w w:val="99"/>
        </w:rPr>
        <w:t xml:space="preserve"> </w:t>
      </w:r>
      <w:r w:rsidRPr="001A3A48">
        <w:rPr>
          <w:rFonts w:ascii="Arial Narrow" w:hAnsi="Arial Narrow"/>
          <w:spacing w:val="-1"/>
        </w:rPr>
        <w:t>other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pupils.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</w:rPr>
        <w:t>The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Department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for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Education publishes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guidance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on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managing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 w:cs="Calibri"/>
          <w:spacing w:val="-1"/>
        </w:rPr>
        <w:t>pupils’</w:t>
      </w:r>
      <w:r w:rsidRPr="001A3A48">
        <w:rPr>
          <w:rFonts w:ascii="Arial Narrow" w:hAnsi="Arial Narrow" w:cs="Calibri"/>
          <w:spacing w:val="-5"/>
        </w:rPr>
        <w:t xml:space="preserve"> </w:t>
      </w:r>
      <w:r w:rsidRPr="001A3A48">
        <w:rPr>
          <w:rFonts w:ascii="Arial Narrow" w:hAnsi="Arial Narrow"/>
        </w:rPr>
        <w:t>mental</w:t>
      </w:r>
      <w:r w:rsidRPr="001A3A48">
        <w:rPr>
          <w:rFonts w:ascii="Arial Narrow" w:hAnsi="Arial Narrow"/>
          <w:spacing w:val="63"/>
        </w:rPr>
        <w:t xml:space="preserve"> </w:t>
      </w:r>
      <w:r w:rsidRPr="001A3A48">
        <w:rPr>
          <w:rFonts w:ascii="Arial Narrow" w:hAnsi="Arial Narrow"/>
          <w:spacing w:val="-1"/>
        </w:rPr>
        <w:t>health and</w:t>
      </w:r>
      <w:r w:rsidRPr="001A3A48">
        <w:rPr>
          <w:rFonts w:ascii="Arial Narrow" w:hAnsi="Arial Narrow"/>
          <w:spacing w:val="-3"/>
        </w:rPr>
        <w:t xml:space="preserve"> </w:t>
      </w:r>
      <w:proofErr w:type="spellStart"/>
      <w:r w:rsidRPr="001A3A48">
        <w:rPr>
          <w:rFonts w:ascii="Arial Narrow" w:hAnsi="Arial Narrow"/>
          <w:spacing w:val="-1"/>
        </w:rPr>
        <w:t>behaviour</w:t>
      </w:r>
      <w:proofErr w:type="spellEnd"/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 xml:space="preserve">difficulties </w:t>
      </w:r>
      <w:r w:rsidRPr="001A3A48">
        <w:rPr>
          <w:rFonts w:ascii="Arial Narrow" w:hAnsi="Arial Narrow"/>
        </w:rPr>
        <w:t>in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schools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 w:cs="Calibri"/>
        </w:rPr>
        <w:t>–</w:t>
      </w:r>
      <w:r w:rsidRPr="001A3A48">
        <w:rPr>
          <w:rFonts w:ascii="Arial Narrow" w:hAnsi="Arial Narrow" w:cs="Calibri"/>
          <w:spacing w:val="-2"/>
        </w:rPr>
        <w:t xml:space="preserve"> </w:t>
      </w:r>
      <w:r w:rsidRPr="001A3A48">
        <w:rPr>
          <w:rFonts w:ascii="Arial Narrow" w:hAnsi="Arial Narrow"/>
          <w:spacing w:val="-2"/>
        </w:rPr>
        <w:t>see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the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 xml:space="preserve">References </w:t>
      </w:r>
      <w:proofErr w:type="gramStart"/>
      <w:r w:rsidRPr="001A3A48">
        <w:rPr>
          <w:rFonts w:ascii="Arial Narrow" w:hAnsi="Arial Narrow"/>
          <w:spacing w:val="-1"/>
        </w:rPr>
        <w:t>section</w:t>
      </w:r>
      <w:proofErr w:type="gramEnd"/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under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Chapter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6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for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a</w:t>
      </w:r>
      <w:r w:rsidRPr="001A3A48">
        <w:rPr>
          <w:rFonts w:ascii="Arial Narrow" w:hAnsi="Arial Narrow"/>
          <w:spacing w:val="85"/>
        </w:rPr>
        <w:t xml:space="preserve"> </w:t>
      </w:r>
      <w:r w:rsidRPr="001A3A48">
        <w:rPr>
          <w:rFonts w:ascii="Arial Narrow" w:hAnsi="Arial Narrow"/>
          <w:spacing w:val="-1"/>
        </w:rPr>
        <w:t>link.</w:t>
      </w:r>
    </w:p>
    <w:p w14:paraId="1FD2D306" w14:textId="77777777" w:rsidR="00C00AF7" w:rsidRPr="001A3A48" w:rsidRDefault="002679B8">
      <w:pPr>
        <w:pStyle w:val="BodyText"/>
        <w:spacing w:before="3"/>
        <w:ind w:left="113" w:firstLine="0"/>
        <w:rPr>
          <w:rFonts w:ascii="Arial Narrow" w:eastAsia="Trebuchet MS" w:hAnsi="Arial Narrow" w:cs="Trebuchet MS"/>
        </w:rPr>
      </w:pPr>
      <w:r w:rsidRPr="001A3A48">
        <w:rPr>
          <w:rFonts w:ascii="Arial Narrow" w:hAnsi="Arial Narrow"/>
        </w:rPr>
        <w:t>.</w:t>
      </w:r>
    </w:p>
    <w:p w14:paraId="1FD2D307" w14:textId="77777777" w:rsidR="00C00AF7" w:rsidRPr="001A3A48" w:rsidRDefault="002679B8">
      <w:pPr>
        <w:pStyle w:val="Heading3"/>
        <w:spacing w:before="11" w:line="317" w:lineRule="exact"/>
        <w:rPr>
          <w:rFonts w:ascii="Arial Narrow" w:hAnsi="Arial Narrow"/>
          <w:b w:val="0"/>
          <w:bCs w:val="0"/>
        </w:rPr>
      </w:pPr>
      <w:r w:rsidRPr="001A3A48">
        <w:rPr>
          <w:rFonts w:ascii="Arial Narrow" w:hAnsi="Arial Narrow"/>
          <w:spacing w:val="-1"/>
        </w:rPr>
        <w:t>Sensory</w:t>
      </w:r>
      <w:r w:rsidRPr="001A3A48">
        <w:rPr>
          <w:rFonts w:ascii="Arial Narrow" w:hAnsi="Arial Narrow"/>
          <w:spacing w:val="-10"/>
        </w:rPr>
        <w:t xml:space="preserve"> </w:t>
      </w:r>
      <w:r w:rsidRPr="001A3A48">
        <w:rPr>
          <w:rFonts w:ascii="Arial Narrow" w:hAnsi="Arial Narrow"/>
        </w:rPr>
        <w:t>and/or</w:t>
      </w:r>
      <w:r w:rsidRPr="001A3A48">
        <w:rPr>
          <w:rFonts w:ascii="Arial Narrow" w:hAnsi="Arial Narrow"/>
          <w:spacing w:val="-12"/>
        </w:rPr>
        <w:t xml:space="preserve"> </w:t>
      </w:r>
      <w:r w:rsidRPr="001A3A48">
        <w:rPr>
          <w:rFonts w:ascii="Arial Narrow" w:hAnsi="Arial Narrow"/>
        </w:rPr>
        <w:t>physical</w:t>
      </w:r>
      <w:r w:rsidRPr="001A3A48">
        <w:rPr>
          <w:rFonts w:ascii="Arial Narrow" w:hAnsi="Arial Narrow"/>
          <w:spacing w:val="-10"/>
        </w:rPr>
        <w:t xml:space="preserve"> </w:t>
      </w:r>
      <w:r w:rsidRPr="001A3A48">
        <w:rPr>
          <w:rFonts w:ascii="Arial Narrow" w:hAnsi="Arial Narrow"/>
        </w:rPr>
        <w:t>needs</w:t>
      </w:r>
    </w:p>
    <w:p w14:paraId="1FD2D308" w14:textId="74E11FA2" w:rsidR="00C00AF7" w:rsidRPr="001A3A48" w:rsidRDefault="002679B8">
      <w:pPr>
        <w:pStyle w:val="BodyText"/>
        <w:ind w:right="218" w:hanging="721"/>
        <w:rPr>
          <w:rFonts w:ascii="Arial Narrow" w:hAnsi="Arial Narrow"/>
        </w:rPr>
      </w:pPr>
      <w:r w:rsidRPr="001A3A48">
        <w:rPr>
          <w:rFonts w:ascii="Arial Narrow" w:hAnsi="Arial Narrow"/>
        </w:rPr>
        <w:t>.</w:t>
      </w:r>
      <w:r w:rsidRPr="001A3A48">
        <w:rPr>
          <w:rFonts w:ascii="Arial Narrow" w:hAnsi="Arial Narrow"/>
          <w:spacing w:val="54"/>
        </w:rPr>
        <w:t xml:space="preserve"> </w:t>
      </w:r>
      <w:r w:rsidRPr="001A3A48">
        <w:rPr>
          <w:rFonts w:ascii="Arial Narrow" w:hAnsi="Arial Narrow"/>
        </w:rPr>
        <w:t>6.34</w:t>
      </w:r>
      <w:r w:rsidRPr="001A3A48">
        <w:rPr>
          <w:rFonts w:ascii="Arial Narrow" w:hAnsi="Arial Narrow"/>
          <w:spacing w:val="50"/>
        </w:rPr>
        <w:t xml:space="preserve"> </w:t>
      </w:r>
      <w:r w:rsidRPr="001A3A48">
        <w:rPr>
          <w:rFonts w:ascii="Arial Narrow" w:hAnsi="Arial Narrow"/>
          <w:spacing w:val="-1"/>
        </w:rPr>
        <w:t>Some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children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and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young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  <w:spacing w:val="-1"/>
        </w:rPr>
        <w:t>people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require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special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educational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provision because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they have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a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dis-</w:t>
      </w:r>
      <w:r w:rsidRPr="001A3A48">
        <w:rPr>
          <w:rFonts w:ascii="Arial Narrow" w:hAnsi="Arial Narrow"/>
          <w:spacing w:val="77"/>
        </w:rPr>
        <w:t xml:space="preserve"> </w:t>
      </w:r>
      <w:r w:rsidRPr="001A3A48">
        <w:rPr>
          <w:rFonts w:ascii="Arial Narrow" w:hAnsi="Arial Narrow"/>
        </w:rPr>
        <w:t>ability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2"/>
        </w:rPr>
        <w:t>which</w:t>
      </w:r>
      <w:r w:rsidRPr="001A3A48">
        <w:rPr>
          <w:rFonts w:ascii="Arial Narrow" w:hAnsi="Arial Narrow"/>
          <w:spacing w:val="-1"/>
        </w:rPr>
        <w:t xml:space="preserve"> prevents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or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  <w:spacing w:val="-1"/>
        </w:rPr>
        <w:t>hinders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them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</w:rPr>
        <w:t>from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making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use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</w:rPr>
        <w:t>of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the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educational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facilities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generally</w:t>
      </w:r>
      <w:r w:rsidRPr="001A3A48">
        <w:rPr>
          <w:rFonts w:ascii="Arial Narrow" w:hAnsi="Arial Narrow"/>
          <w:spacing w:val="89"/>
        </w:rPr>
        <w:t xml:space="preserve"> </w:t>
      </w:r>
      <w:r w:rsidRPr="001A3A48">
        <w:rPr>
          <w:rFonts w:ascii="Arial Narrow" w:hAnsi="Arial Narrow"/>
          <w:spacing w:val="-1"/>
        </w:rPr>
        <w:t>provided.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These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difficulties can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be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age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related</w:t>
      </w:r>
      <w:r w:rsidRPr="001A3A48">
        <w:rPr>
          <w:rFonts w:ascii="Arial Narrow" w:hAnsi="Arial Narrow"/>
          <w:spacing w:val="-2"/>
        </w:rPr>
        <w:t xml:space="preserve"> and</w:t>
      </w:r>
      <w:r w:rsidRPr="001A3A48">
        <w:rPr>
          <w:rFonts w:ascii="Arial Narrow" w:hAnsi="Arial Narrow"/>
          <w:spacing w:val="-1"/>
        </w:rPr>
        <w:t xml:space="preserve"> </w:t>
      </w:r>
      <w:r w:rsidRPr="001A3A48">
        <w:rPr>
          <w:rFonts w:ascii="Arial Narrow" w:hAnsi="Arial Narrow"/>
        </w:rPr>
        <w:t>may</w:t>
      </w:r>
      <w:r w:rsidRPr="001A3A48">
        <w:rPr>
          <w:rFonts w:ascii="Arial Narrow" w:hAnsi="Arial Narrow"/>
          <w:spacing w:val="-6"/>
        </w:rPr>
        <w:t xml:space="preserve"> </w:t>
      </w:r>
      <w:r w:rsidRPr="001A3A48">
        <w:rPr>
          <w:rFonts w:ascii="Arial Narrow" w:hAnsi="Arial Narrow"/>
          <w:spacing w:val="-1"/>
        </w:rPr>
        <w:t>fluctuate over</w:t>
      </w:r>
      <w:r w:rsidRPr="001A3A48">
        <w:rPr>
          <w:rFonts w:ascii="Arial Narrow" w:hAnsi="Arial Narrow"/>
          <w:spacing w:val="-2"/>
        </w:rPr>
        <w:t xml:space="preserve"> time.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Many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  <w:spacing w:val="-1"/>
        </w:rPr>
        <w:t>children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  <w:spacing w:val="69"/>
        </w:rPr>
        <w:t xml:space="preserve"> </w:t>
      </w:r>
      <w:r w:rsidRPr="001A3A48">
        <w:rPr>
          <w:rFonts w:ascii="Arial Narrow" w:hAnsi="Arial Narrow"/>
        </w:rPr>
        <w:t>young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  <w:spacing w:val="-1"/>
        </w:rPr>
        <w:t>people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with vision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impairment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(VI),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hearing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impairment (HI)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or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a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multi-sensory</w:t>
      </w:r>
      <w:r w:rsidRPr="001A3A48">
        <w:rPr>
          <w:rFonts w:ascii="Arial Narrow" w:hAnsi="Arial Narrow"/>
          <w:spacing w:val="-3"/>
        </w:rPr>
        <w:t xml:space="preserve"> </w:t>
      </w:r>
      <w:r w:rsidR="001A3A48">
        <w:rPr>
          <w:rFonts w:ascii="Arial Narrow" w:hAnsi="Arial Narrow"/>
          <w:spacing w:val="-1"/>
        </w:rPr>
        <w:t>impair</w:t>
      </w:r>
      <w:r w:rsidRPr="001A3A48">
        <w:rPr>
          <w:rFonts w:ascii="Arial Narrow" w:hAnsi="Arial Narrow"/>
        </w:rPr>
        <w:t>ment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(MSI)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will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require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specialist</w:t>
      </w:r>
      <w:r w:rsidRPr="001A3A48">
        <w:rPr>
          <w:rFonts w:ascii="Arial Narrow" w:hAnsi="Arial Narrow"/>
          <w:spacing w:val="-2"/>
        </w:rPr>
        <w:t xml:space="preserve"> support</w:t>
      </w:r>
      <w:r w:rsidRPr="001A3A48">
        <w:rPr>
          <w:rFonts w:ascii="Arial Narrow" w:hAnsi="Arial Narrow"/>
          <w:spacing w:val="-1"/>
        </w:rPr>
        <w:t xml:space="preserve"> and/or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equipment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to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access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their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learning,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or</w:t>
      </w:r>
      <w:r w:rsidRPr="001A3A48">
        <w:rPr>
          <w:rFonts w:ascii="Arial Narrow" w:hAnsi="Arial Narrow"/>
          <w:spacing w:val="-5"/>
        </w:rPr>
        <w:t xml:space="preserve"> </w:t>
      </w:r>
      <w:r w:rsidR="001A3A48">
        <w:rPr>
          <w:rFonts w:ascii="Arial Narrow" w:hAnsi="Arial Narrow"/>
          <w:spacing w:val="-1"/>
        </w:rPr>
        <w:t>habili</w:t>
      </w:r>
      <w:r w:rsidRPr="001A3A48">
        <w:rPr>
          <w:rFonts w:ascii="Arial Narrow" w:hAnsi="Arial Narrow"/>
          <w:spacing w:val="-1"/>
        </w:rPr>
        <w:t>tation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support.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 xml:space="preserve">Children </w:t>
      </w:r>
      <w:r w:rsidRPr="001A3A48">
        <w:rPr>
          <w:rFonts w:ascii="Arial Narrow" w:hAnsi="Arial Narrow"/>
        </w:rPr>
        <w:t>and</w:t>
      </w:r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  <w:spacing w:val="-1"/>
        </w:rPr>
        <w:t>young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people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 xml:space="preserve">with </w:t>
      </w:r>
      <w:r w:rsidRPr="001A3A48">
        <w:rPr>
          <w:rFonts w:ascii="Arial Narrow" w:hAnsi="Arial Narrow"/>
          <w:spacing w:val="-2"/>
        </w:rPr>
        <w:t>an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MSI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have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 xml:space="preserve">a </w:t>
      </w:r>
      <w:r w:rsidRPr="001A3A48">
        <w:rPr>
          <w:rFonts w:ascii="Arial Narrow" w:hAnsi="Arial Narrow"/>
          <w:spacing w:val="-1"/>
        </w:rPr>
        <w:t>combination</w:t>
      </w:r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  <w:spacing w:val="-1"/>
        </w:rPr>
        <w:t>of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vision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  <w:spacing w:val="-2"/>
        </w:rPr>
        <w:t xml:space="preserve"> </w:t>
      </w:r>
      <w:r w:rsidR="001A3A48">
        <w:rPr>
          <w:rFonts w:ascii="Arial Narrow" w:hAnsi="Arial Narrow"/>
          <w:spacing w:val="-1"/>
        </w:rPr>
        <w:t>hear</w:t>
      </w:r>
      <w:r w:rsidRPr="001A3A48">
        <w:rPr>
          <w:rFonts w:ascii="Arial Narrow" w:hAnsi="Arial Narrow"/>
        </w:rPr>
        <w:t>ing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difficulties. Information</w:t>
      </w:r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  <w:spacing w:val="-1"/>
        </w:rPr>
        <w:t>on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how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to provide services for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deaf-blind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children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  <w:spacing w:val="-3"/>
        </w:rPr>
        <w:t xml:space="preserve"> </w:t>
      </w:r>
      <w:r w:rsidR="001A3A48">
        <w:rPr>
          <w:rFonts w:ascii="Arial Narrow" w:hAnsi="Arial Narrow"/>
          <w:spacing w:val="-1"/>
        </w:rPr>
        <w:t>young peo</w:t>
      </w:r>
      <w:r w:rsidRPr="001A3A48">
        <w:rPr>
          <w:rFonts w:ascii="Arial Narrow" w:hAnsi="Arial Narrow"/>
        </w:rPr>
        <w:t>ple</w:t>
      </w:r>
      <w:r w:rsidRPr="001A3A48">
        <w:rPr>
          <w:rFonts w:ascii="Arial Narrow" w:hAnsi="Arial Narrow"/>
          <w:spacing w:val="-1"/>
        </w:rPr>
        <w:t xml:space="preserve"> </w:t>
      </w:r>
      <w:r w:rsidRPr="001A3A48">
        <w:rPr>
          <w:rFonts w:ascii="Arial Narrow" w:hAnsi="Arial Narrow"/>
        </w:rPr>
        <w:t>is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</w:rPr>
        <w:t>available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through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the Social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Care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for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Deaf-blind</w:t>
      </w:r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  <w:spacing w:val="-1"/>
        </w:rPr>
        <w:t>Children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Adults</w:t>
      </w:r>
      <w:r w:rsidRPr="001A3A48">
        <w:rPr>
          <w:rFonts w:ascii="Arial Narrow" w:hAnsi="Arial Narrow"/>
          <w:spacing w:val="-5"/>
        </w:rPr>
        <w:t xml:space="preserve"> </w:t>
      </w:r>
      <w:r w:rsidRPr="001A3A48">
        <w:rPr>
          <w:rFonts w:ascii="Arial Narrow" w:hAnsi="Arial Narrow"/>
        </w:rPr>
        <w:t>guidance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published</w:t>
      </w:r>
      <w:r w:rsidRPr="001A3A48">
        <w:rPr>
          <w:rFonts w:ascii="Arial Narrow" w:hAnsi="Arial Narrow"/>
          <w:w w:val="99"/>
        </w:rPr>
        <w:t xml:space="preserve"> </w:t>
      </w:r>
      <w:r w:rsidRPr="001A3A48">
        <w:rPr>
          <w:rFonts w:ascii="Arial Narrow" w:hAnsi="Arial Narrow"/>
        </w:rPr>
        <w:t>by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the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Department of Health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(see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the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References</w:t>
      </w:r>
      <w:r w:rsidRPr="001A3A48">
        <w:rPr>
          <w:rFonts w:ascii="Arial Narrow" w:hAnsi="Arial Narrow"/>
          <w:spacing w:val="-3"/>
        </w:rPr>
        <w:t xml:space="preserve"> </w:t>
      </w:r>
      <w:proofErr w:type="gramStart"/>
      <w:r w:rsidRPr="001A3A48">
        <w:rPr>
          <w:rFonts w:ascii="Arial Narrow" w:hAnsi="Arial Narrow"/>
          <w:spacing w:val="-1"/>
        </w:rPr>
        <w:t>section</w:t>
      </w:r>
      <w:proofErr w:type="gramEnd"/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under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Chapter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6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 xml:space="preserve">for </w:t>
      </w:r>
      <w:r w:rsidRPr="001A3A48">
        <w:rPr>
          <w:rFonts w:ascii="Arial Narrow" w:hAnsi="Arial Narrow"/>
        </w:rPr>
        <w:t>a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link).</w:t>
      </w:r>
    </w:p>
    <w:p w14:paraId="1FD2D309" w14:textId="77777777" w:rsidR="00C00AF7" w:rsidRPr="001A3A48" w:rsidRDefault="002679B8">
      <w:pPr>
        <w:pStyle w:val="BodyText"/>
        <w:spacing w:before="2"/>
        <w:ind w:left="113" w:firstLine="0"/>
        <w:rPr>
          <w:rFonts w:ascii="Arial Narrow" w:eastAsia="Trebuchet MS" w:hAnsi="Arial Narrow" w:cs="Trebuchet MS"/>
        </w:rPr>
      </w:pPr>
      <w:r w:rsidRPr="001A3A48">
        <w:rPr>
          <w:rFonts w:ascii="Arial Narrow" w:hAnsi="Arial Narrow"/>
        </w:rPr>
        <w:t>.</w:t>
      </w:r>
    </w:p>
    <w:p w14:paraId="1FD2D30A" w14:textId="77777777" w:rsidR="00C00AF7" w:rsidRPr="001A3A48" w:rsidRDefault="002679B8">
      <w:pPr>
        <w:pStyle w:val="BodyText"/>
        <w:spacing w:before="11"/>
        <w:ind w:right="241" w:hanging="721"/>
        <w:rPr>
          <w:rFonts w:ascii="Arial Narrow" w:hAnsi="Arial Narrow"/>
        </w:rPr>
      </w:pPr>
      <w:r w:rsidRPr="001A3A48">
        <w:rPr>
          <w:rFonts w:ascii="Arial Narrow" w:hAnsi="Arial Narrow"/>
        </w:rPr>
        <w:t>.</w:t>
      </w:r>
      <w:r w:rsidRPr="001A3A48">
        <w:rPr>
          <w:rFonts w:ascii="Arial Narrow" w:hAnsi="Arial Narrow"/>
          <w:spacing w:val="56"/>
        </w:rPr>
        <w:t xml:space="preserve"> </w:t>
      </w:r>
      <w:r w:rsidRPr="001A3A48">
        <w:rPr>
          <w:rFonts w:ascii="Arial Narrow" w:hAnsi="Arial Narrow"/>
        </w:rPr>
        <w:t>6.35</w:t>
      </w:r>
      <w:r w:rsidRPr="001A3A48">
        <w:rPr>
          <w:rFonts w:ascii="Arial Narrow" w:hAnsi="Arial Narrow"/>
          <w:spacing w:val="52"/>
        </w:rPr>
        <w:t xml:space="preserve"> </w:t>
      </w:r>
      <w:r w:rsidRPr="001A3A48">
        <w:rPr>
          <w:rFonts w:ascii="Arial Narrow" w:hAnsi="Arial Narrow"/>
          <w:spacing w:val="-1"/>
        </w:rPr>
        <w:t>Some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 xml:space="preserve">children </w:t>
      </w:r>
      <w:r w:rsidRPr="001A3A48">
        <w:rPr>
          <w:rFonts w:ascii="Arial Narrow" w:hAnsi="Arial Narrow"/>
        </w:rPr>
        <w:t>and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young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people</w:t>
      </w:r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  <w:spacing w:val="-1"/>
        </w:rPr>
        <w:t>with</w:t>
      </w:r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</w:rPr>
        <w:t>a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physical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>disability (PD)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require</w:t>
      </w:r>
      <w:r w:rsidRPr="001A3A48">
        <w:rPr>
          <w:rFonts w:ascii="Arial Narrow" w:hAnsi="Arial Narrow"/>
          <w:spacing w:val="1"/>
        </w:rPr>
        <w:t xml:space="preserve"> </w:t>
      </w:r>
      <w:r w:rsidRPr="001A3A48">
        <w:rPr>
          <w:rFonts w:ascii="Arial Narrow" w:hAnsi="Arial Narrow"/>
          <w:spacing w:val="-1"/>
        </w:rPr>
        <w:t>additional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ongoing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2"/>
        </w:rPr>
        <w:t>sup-</w:t>
      </w:r>
      <w:r w:rsidRPr="001A3A48">
        <w:rPr>
          <w:rFonts w:ascii="Arial Narrow" w:hAnsi="Arial Narrow"/>
          <w:spacing w:val="79"/>
        </w:rPr>
        <w:t xml:space="preserve"> </w:t>
      </w:r>
      <w:r w:rsidRPr="001A3A48">
        <w:rPr>
          <w:rFonts w:ascii="Arial Narrow" w:hAnsi="Arial Narrow"/>
        </w:rPr>
        <w:t>port</w:t>
      </w:r>
      <w:r w:rsidRPr="001A3A48">
        <w:rPr>
          <w:rFonts w:ascii="Arial Narrow" w:hAnsi="Arial Narrow"/>
          <w:spacing w:val="-4"/>
        </w:rPr>
        <w:t xml:space="preserve"> </w:t>
      </w:r>
      <w:r w:rsidRPr="001A3A48">
        <w:rPr>
          <w:rFonts w:ascii="Arial Narrow" w:hAnsi="Arial Narrow"/>
          <w:spacing w:val="-1"/>
        </w:rPr>
        <w:t>and</w:t>
      </w:r>
      <w:r w:rsidRPr="001A3A48">
        <w:rPr>
          <w:rFonts w:ascii="Arial Narrow" w:hAnsi="Arial Narrow"/>
        </w:rPr>
        <w:t xml:space="preserve"> </w:t>
      </w:r>
      <w:r w:rsidRPr="001A3A48">
        <w:rPr>
          <w:rFonts w:ascii="Arial Narrow" w:hAnsi="Arial Narrow"/>
          <w:spacing w:val="-1"/>
        </w:rPr>
        <w:t xml:space="preserve">equipment </w:t>
      </w:r>
      <w:r w:rsidRPr="001A3A48">
        <w:rPr>
          <w:rFonts w:ascii="Arial Narrow" w:hAnsi="Arial Narrow"/>
        </w:rPr>
        <w:t>to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access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</w:rPr>
        <w:t>all</w:t>
      </w:r>
      <w:r w:rsidRPr="001A3A48">
        <w:rPr>
          <w:rFonts w:ascii="Arial Narrow" w:hAnsi="Arial Narrow"/>
          <w:spacing w:val="-1"/>
        </w:rPr>
        <w:t xml:space="preserve"> the opportunities </w:t>
      </w:r>
      <w:r w:rsidRPr="001A3A48">
        <w:rPr>
          <w:rFonts w:ascii="Arial Narrow" w:hAnsi="Arial Narrow"/>
        </w:rPr>
        <w:t>available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</w:rPr>
        <w:t>to</w:t>
      </w:r>
      <w:r w:rsidRPr="001A3A48">
        <w:rPr>
          <w:rFonts w:ascii="Arial Narrow" w:hAnsi="Arial Narrow"/>
          <w:spacing w:val="-3"/>
        </w:rPr>
        <w:t xml:space="preserve"> </w:t>
      </w:r>
      <w:r w:rsidRPr="001A3A48">
        <w:rPr>
          <w:rFonts w:ascii="Arial Narrow" w:hAnsi="Arial Narrow"/>
          <w:spacing w:val="-1"/>
        </w:rPr>
        <w:t>their</w:t>
      </w:r>
      <w:r w:rsidRPr="001A3A48">
        <w:rPr>
          <w:rFonts w:ascii="Arial Narrow" w:hAnsi="Arial Narrow"/>
          <w:spacing w:val="-2"/>
        </w:rPr>
        <w:t xml:space="preserve"> </w:t>
      </w:r>
      <w:r w:rsidRPr="001A3A48">
        <w:rPr>
          <w:rFonts w:ascii="Arial Narrow" w:hAnsi="Arial Narrow"/>
          <w:spacing w:val="-1"/>
        </w:rPr>
        <w:t>peers.</w:t>
      </w:r>
    </w:p>
    <w:sectPr w:rsidR="00C00AF7" w:rsidRPr="001A3A48">
      <w:pgSz w:w="11900" w:h="16850"/>
      <w:pgMar w:top="960" w:right="7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D30D" w14:textId="77777777" w:rsidR="00EA390D" w:rsidRDefault="00EA390D" w:rsidP="00EA390D">
      <w:r>
        <w:separator/>
      </w:r>
    </w:p>
  </w:endnote>
  <w:endnote w:type="continuationSeparator" w:id="0">
    <w:p w14:paraId="1FD2D30E" w14:textId="77777777" w:rsidR="00EA390D" w:rsidRDefault="00EA390D" w:rsidP="00EA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847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2D30F" w14:textId="77777777" w:rsidR="00EA390D" w:rsidRDefault="00EA39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D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2D310" w14:textId="77777777" w:rsidR="00EA390D" w:rsidRDefault="00EA3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D30B" w14:textId="77777777" w:rsidR="00EA390D" w:rsidRDefault="00EA390D" w:rsidP="00EA390D">
      <w:r>
        <w:separator/>
      </w:r>
    </w:p>
  </w:footnote>
  <w:footnote w:type="continuationSeparator" w:id="0">
    <w:p w14:paraId="1FD2D30C" w14:textId="77777777" w:rsidR="00EA390D" w:rsidRDefault="00EA390D" w:rsidP="00EA3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4651"/>
    <w:multiLevelType w:val="hybridMultilevel"/>
    <w:tmpl w:val="CA244884"/>
    <w:lvl w:ilvl="0" w:tplc="486CAF3C">
      <w:start w:val="1"/>
      <w:numFmt w:val="bullet"/>
      <w:lvlText w:val="✓"/>
      <w:lvlJc w:val="left"/>
      <w:pPr>
        <w:ind w:left="834" w:hanging="360"/>
      </w:pPr>
      <w:rPr>
        <w:rFonts w:ascii="Arial Unicode MS" w:eastAsia="Arial Unicode MS" w:hAnsi="Arial Unicode MS" w:hint="default"/>
        <w:sz w:val="24"/>
        <w:szCs w:val="24"/>
      </w:rPr>
    </w:lvl>
    <w:lvl w:ilvl="1" w:tplc="FC5AAD64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60F65CE0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3" w:tplc="83A27820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04EE96DC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2026A12A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6" w:tplc="59A8FE6A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7" w:tplc="B8CA8F58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A40AB150">
      <w:start w:val="1"/>
      <w:numFmt w:val="bullet"/>
      <w:lvlText w:val="•"/>
      <w:lvlJc w:val="left"/>
      <w:pPr>
        <w:ind w:left="8358" w:hanging="360"/>
      </w:pPr>
      <w:rPr>
        <w:rFonts w:hint="default"/>
      </w:rPr>
    </w:lvl>
  </w:abstractNum>
  <w:abstractNum w:abstractNumId="1" w15:restartNumberingAfterBreak="0">
    <w:nsid w:val="261C30AE"/>
    <w:multiLevelType w:val="hybridMultilevel"/>
    <w:tmpl w:val="72EE83D6"/>
    <w:lvl w:ilvl="0" w:tplc="47CA91B0">
      <w:start w:val="1"/>
      <w:numFmt w:val="bullet"/>
      <w:lvlText w:val=""/>
      <w:lvlJc w:val="left"/>
      <w:pPr>
        <w:ind w:left="834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A302F520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77E6429A">
      <w:start w:val="1"/>
      <w:numFmt w:val="bullet"/>
      <w:lvlText w:val="•"/>
      <w:lvlJc w:val="left"/>
      <w:pPr>
        <w:ind w:left="2723" w:hanging="360"/>
      </w:pPr>
      <w:rPr>
        <w:rFonts w:hint="default"/>
      </w:rPr>
    </w:lvl>
    <w:lvl w:ilvl="3" w:tplc="A2F6415C">
      <w:start w:val="1"/>
      <w:numFmt w:val="bullet"/>
      <w:lvlText w:val="•"/>
      <w:lvlJc w:val="left"/>
      <w:pPr>
        <w:ind w:left="3667" w:hanging="360"/>
      </w:pPr>
      <w:rPr>
        <w:rFonts w:hint="default"/>
      </w:rPr>
    </w:lvl>
    <w:lvl w:ilvl="4" w:tplc="FB2689B4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4CBACCC0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6" w:tplc="938E3D50">
      <w:start w:val="1"/>
      <w:numFmt w:val="bullet"/>
      <w:lvlText w:val="•"/>
      <w:lvlJc w:val="left"/>
      <w:pPr>
        <w:ind w:left="6501" w:hanging="360"/>
      </w:pPr>
      <w:rPr>
        <w:rFonts w:hint="default"/>
      </w:rPr>
    </w:lvl>
    <w:lvl w:ilvl="7" w:tplc="A5C06AC8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  <w:lvl w:ilvl="8" w:tplc="0774473A">
      <w:start w:val="1"/>
      <w:numFmt w:val="bullet"/>
      <w:lvlText w:val="•"/>
      <w:lvlJc w:val="left"/>
      <w:pPr>
        <w:ind w:left="8390" w:hanging="360"/>
      </w:pPr>
      <w:rPr>
        <w:rFonts w:hint="default"/>
      </w:rPr>
    </w:lvl>
  </w:abstractNum>
  <w:abstractNum w:abstractNumId="2" w15:restartNumberingAfterBreak="0">
    <w:nsid w:val="3234400F"/>
    <w:multiLevelType w:val="hybridMultilevel"/>
    <w:tmpl w:val="66A8CC12"/>
    <w:lvl w:ilvl="0" w:tplc="65C000B0">
      <w:start w:val="1"/>
      <w:numFmt w:val="bullet"/>
      <w:lvlText w:val=""/>
      <w:lvlJc w:val="left"/>
      <w:pPr>
        <w:ind w:left="1323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BADE6354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2" w:tplc="0C5EBF72">
      <w:start w:val="1"/>
      <w:numFmt w:val="bullet"/>
      <w:lvlText w:val="•"/>
      <w:lvlJc w:val="left"/>
      <w:pPr>
        <w:ind w:left="3098" w:hanging="360"/>
      </w:pPr>
      <w:rPr>
        <w:rFonts w:hint="default"/>
      </w:rPr>
    </w:lvl>
    <w:lvl w:ilvl="3" w:tplc="FB0A775A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4" w:tplc="52B68692">
      <w:start w:val="1"/>
      <w:numFmt w:val="bullet"/>
      <w:lvlText w:val="•"/>
      <w:lvlJc w:val="left"/>
      <w:pPr>
        <w:ind w:left="4873" w:hanging="360"/>
      </w:pPr>
      <w:rPr>
        <w:rFonts w:hint="default"/>
      </w:rPr>
    </w:lvl>
    <w:lvl w:ilvl="5" w:tplc="23C825D8">
      <w:start w:val="1"/>
      <w:numFmt w:val="bullet"/>
      <w:lvlText w:val="•"/>
      <w:lvlJc w:val="left"/>
      <w:pPr>
        <w:ind w:left="5761" w:hanging="360"/>
      </w:pPr>
      <w:rPr>
        <w:rFonts w:hint="default"/>
      </w:rPr>
    </w:lvl>
    <w:lvl w:ilvl="6" w:tplc="4F84E96C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7" w:tplc="5AD29008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  <w:lvl w:ilvl="8" w:tplc="1FA0A7C4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3" w15:restartNumberingAfterBreak="0">
    <w:nsid w:val="39010A3F"/>
    <w:multiLevelType w:val="hybridMultilevel"/>
    <w:tmpl w:val="8D94FC1A"/>
    <w:lvl w:ilvl="0" w:tplc="15E2E4FA">
      <w:start w:val="1"/>
      <w:numFmt w:val="bullet"/>
      <w:lvlText w:val=""/>
      <w:lvlJc w:val="left"/>
      <w:pPr>
        <w:ind w:left="834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0B82FFA4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BB2E59C8">
      <w:start w:val="1"/>
      <w:numFmt w:val="bullet"/>
      <w:lvlText w:val="•"/>
      <w:lvlJc w:val="left"/>
      <w:pPr>
        <w:ind w:left="2723" w:hanging="360"/>
      </w:pPr>
      <w:rPr>
        <w:rFonts w:hint="default"/>
      </w:rPr>
    </w:lvl>
    <w:lvl w:ilvl="3" w:tplc="DB18C628">
      <w:start w:val="1"/>
      <w:numFmt w:val="bullet"/>
      <w:lvlText w:val="•"/>
      <w:lvlJc w:val="left"/>
      <w:pPr>
        <w:ind w:left="3667" w:hanging="360"/>
      </w:pPr>
      <w:rPr>
        <w:rFonts w:hint="default"/>
      </w:rPr>
    </w:lvl>
    <w:lvl w:ilvl="4" w:tplc="6E82F32E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C4C44200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6" w:tplc="51F6A2F2">
      <w:start w:val="1"/>
      <w:numFmt w:val="bullet"/>
      <w:lvlText w:val="•"/>
      <w:lvlJc w:val="left"/>
      <w:pPr>
        <w:ind w:left="6501" w:hanging="360"/>
      </w:pPr>
      <w:rPr>
        <w:rFonts w:hint="default"/>
      </w:rPr>
    </w:lvl>
    <w:lvl w:ilvl="7" w:tplc="C6F8BE28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  <w:lvl w:ilvl="8" w:tplc="BB0EB01C">
      <w:start w:val="1"/>
      <w:numFmt w:val="bullet"/>
      <w:lvlText w:val="•"/>
      <w:lvlJc w:val="left"/>
      <w:pPr>
        <w:ind w:left="8390" w:hanging="360"/>
      </w:pPr>
      <w:rPr>
        <w:rFonts w:hint="default"/>
      </w:rPr>
    </w:lvl>
  </w:abstractNum>
  <w:abstractNum w:abstractNumId="4" w15:restartNumberingAfterBreak="0">
    <w:nsid w:val="49724BBB"/>
    <w:multiLevelType w:val="hybridMultilevel"/>
    <w:tmpl w:val="00A8884A"/>
    <w:lvl w:ilvl="0" w:tplc="E7AA2BC6">
      <w:start w:val="1"/>
      <w:numFmt w:val="bullet"/>
      <w:lvlText w:val="•"/>
      <w:lvlJc w:val="left"/>
      <w:pPr>
        <w:ind w:left="113" w:hanging="176"/>
      </w:pPr>
      <w:rPr>
        <w:rFonts w:ascii="Calibri" w:eastAsia="Calibri" w:hAnsi="Calibri" w:hint="default"/>
        <w:sz w:val="24"/>
        <w:szCs w:val="24"/>
      </w:rPr>
    </w:lvl>
    <w:lvl w:ilvl="1" w:tplc="BAC21A0E">
      <w:start w:val="1"/>
      <w:numFmt w:val="bullet"/>
      <w:lvlText w:val=""/>
      <w:lvlJc w:val="left"/>
      <w:pPr>
        <w:ind w:left="822" w:hanging="360"/>
      </w:pPr>
      <w:rPr>
        <w:rFonts w:ascii="Symbol" w:eastAsia="Symbol" w:hAnsi="Symbol" w:hint="default"/>
        <w:w w:val="240"/>
        <w:sz w:val="24"/>
        <w:szCs w:val="24"/>
      </w:rPr>
    </w:lvl>
    <w:lvl w:ilvl="2" w:tplc="D89ECE7A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3" w:tplc="A2646D26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4" w:tplc="CDE8F48A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D898C3FC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6" w:tplc="5756DD7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AFBA00A4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E9666C6C">
      <w:start w:val="1"/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5" w15:restartNumberingAfterBreak="0">
    <w:nsid w:val="5DCF06CC"/>
    <w:multiLevelType w:val="hybridMultilevel"/>
    <w:tmpl w:val="06C0469E"/>
    <w:lvl w:ilvl="0" w:tplc="75782114">
      <w:start w:val="1"/>
      <w:numFmt w:val="bullet"/>
      <w:lvlText w:val=""/>
      <w:lvlJc w:val="left"/>
      <w:pPr>
        <w:ind w:left="954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80CA35DA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661A4A44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3" w:tplc="8920FC3A">
      <w:start w:val="1"/>
      <w:numFmt w:val="bullet"/>
      <w:lvlText w:val="•"/>
      <w:lvlJc w:val="left"/>
      <w:pPr>
        <w:ind w:left="3829" w:hanging="360"/>
      </w:pPr>
      <w:rPr>
        <w:rFonts w:hint="default"/>
      </w:rPr>
    </w:lvl>
    <w:lvl w:ilvl="4" w:tplc="06123894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D584EA12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6" w:tplc="4B22D6D4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7" w:tplc="14BE19C4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  <w:lvl w:ilvl="8" w:tplc="C8B096C2">
      <w:start w:val="1"/>
      <w:numFmt w:val="bullet"/>
      <w:lvlText w:val="•"/>
      <w:lvlJc w:val="left"/>
      <w:pPr>
        <w:ind w:left="8622" w:hanging="360"/>
      </w:pPr>
      <w:rPr>
        <w:rFonts w:hint="default"/>
      </w:rPr>
    </w:lvl>
  </w:abstractNum>
  <w:abstractNum w:abstractNumId="6" w15:restartNumberingAfterBreak="0">
    <w:nsid w:val="702A4801"/>
    <w:multiLevelType w:val="hybridMultilevel"/>
    <w:tmpl w:val="06BE26A2"/>
    <w:lvl w:ilvl="0" w:tplc="5BDC60E4">
      <w:start w:val="1"/>
      <w:numFmt w:val="bullet"/>
      <w:lvlText w:val=""/>
      <w:lvlJc w:val="left"/>
      <w:pPr>
        <w:ind w:left="834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8DCE84B6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9D3A51C4">
      <w:start w:val="1"/>
      <w:numFmt w:val="bullet"/>
      <w:lvlText w:val="•"/>
      <w:lvlJc w:val="left"/>
      <w:pPr>
        <w:ind w:left="2723" w:hanging="360"/>
      </w:pPr>
      <w:rPr>
        <w:rFonts w:hint="default"/>
      </w:rPr>
    </w:lvl>
    <w:lvl w:ilvl="3" w:tplc="38A69EE0">
      <w:start w:val="1"/>
      <w:numFmt w:val="bullet"/>
      <w:lvlText w:val="•"/>
      <w:lvlJc w:val="left"/>
      <w:pPr>
        <w:ind w:left="3667" w:hanging="360"/>
      </w:pPr>
      <w:rPr>
        <w:rFonts w:hint="default"/>
      </w:rPr>
    </w:lvl>
    <w:lvl w:ilvl="4" w:tplc="7A1E4F04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E0D01952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6" w:tplc="BBD0D2B8">
      <w:start w:val="1"/>
      <w:numFmt w:val="bullet"/>
      <w:lvlText w:val="•"/>
      <w:lvlJc w:val="left"/>
      <w:pPr>
        <w:ind w:left="6501" w:hanging="360"/>
      </w:pPr>
      <w:rPr>
        <w:rFonts w:hint="default"/>
      </w:rPr>
    </w:lvl>
    <w:lvl w:ilvl="7" w:tplc="7506E15C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  <w:lvl w:ilvl="8" w:tplc="1786AECC">
      <w:start w:val="1"/>
      <w:numFmt w:val="bullet"/>
      <w:lvlText w:val="•"/>
      <w:lvlJc w:val="left"/>
      <w:pPr>
        <w:ind w:left="8390" w:hanging="360"/>
      </w:pPr>
      <w:rPr>
        <w:rFonts w:hint="default"/>
      </w:rPr>
    </w:lvl>
  </w:abstractNum>
  <w:abstractNum w:abstractNumId="7" w15:restartNumberingAfterBreak="0">
    <w:nsid w:val="70495FF0"/>
    <w:multiLevelType w:val="hybridMultilevel"/>
    <w:tmpl w:val="A2DEBF42"/>
    <w:lvl w:ilvl="0" w:tplc="FA0A1BFE">
      <w:start w:val="1"/>
      <w:numFmt w:val="bullet"/>
      <w:lvlText w:val=""/>
      <w:lvlJc w:val="left"/>
      <w:pPr>
        <w:ind w:left="834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4D948404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30A2059E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3" w:tplc="FE3E5572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6488438A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614ADFA2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E88036A2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66CC37C4">
      <w:start w:val="1"/>
      <w:numFmt w:val="bullet"/>
      <w:lvlText w:val="•"/>
      <w:lvlJc w:val="left"/>
      <w:pPr>
        <w:ind w:left="7389" w:hanging="360"/>
      </w:pPr>
      <w:rPr>
        <w:rFonts w:hint="default"/>
      </w:rPr>
    </w:lvl>
    <w:lvl w:ilvl="8" w:tplc="ECCCEFE2">
      <w:start w:val="1"/>
      <w:numFmt w:val="bullet"/>
      <w:lvlText w:val="•"/>
      <w:lvlJc w:val="left"/>
      <w:pPr>
        <w:ind w:left="8326" w:hanging="360"/>
      </w:pPr>
      <w:rPr>
        <w:rFonts w:hint="default"/>
      </w:rPr>
    </w:lvl>
  </w:abstractNum>
  <w:abstractNum w:abstractNumId="8" w15:restartNumberingAfterBreak="0">
    <w:nsid w:val="734B5402"/>
    <w:multiLevelType w:val="hybridMultilevel"/>
    <w:tmpl w:val="4D984336"/>
    <w:lvl w:ilvl="0" w:tplc="BD420B2E">
      <w:start w:val="1"/>
      <w:numFmt w:val="bullet"/>
      <w:lvlText w:val=""/>
      <w:lvlJc w:val="left"/>
      <w:pPr>
        <w:ind w:left="1914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5E0EAE1A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  <w:lvl w:ilvl="2" w:tplc="8C1C9466">
      <w:start w:val="1"/>
      <w:numFmt w:val="bullet"/>
      <w:lvlText w:val="•"/>
      <w:lvlJc w:val="left"/>
      <w:pPr>
        <w:ind w:left="3579" w:hanging="360"/>
      </w:pPr>
      <w:rPr>
        <w:rFonts w:hint="default"/>
      </w:rPr>
    </w:lvl>
    <w:lvl w:ilvl="3" w:tplc="B62EB2F6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4" w:tplc="334C78F6">
      <w:start w:val="1"/>
      <w:numFmt w:val="bullet"/>
      <w:lvlText w:val="•"/>
      <w:lvlJc w:val="left"/>
      <w:pPr>
        <w:ind w:left="5244" w:hanging="360"/>
      </w:pPr>
      <w:rPr>
        <w:rFonts w:hint="default"/>
      </w:rPr>
    </w:lvl>
    <w:lvl w:ilvl="5" w:tplc="181E7C64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6" w:tplc="7F9E3182">
      <w:start w:val="1"/>
      <w:numFmt w:val="bullet"/>
      <w:lvlText w:val="•"/>
      <w:lvlJc w:val="left"/>
      <w:pPr>
        <w:ind w:left="6909" w:hanging="360"/>
      </w:pPr>
      <w:rPr>
        <w:rFonts w:hint="default"/>
      </w:rPr>
    </w:lvl>
    <w:lvl w:ilvl="7" w:tplc="B34AAF70">
      <w:start w:val="1"/>
      <w:numFmt w:val="bullet"/>
      <w:lvlText w:val="•"/>
      <w:lvlJc w:val="left"/>
      <w:pPr>
        <w:ind w:left="7741" w:hanging="360"/>
      </w:pPr>
      <w:rPr>
        <w:rFonts w:hint="default"/>
      </w:rPr>
    </w:lvl>
    <w:lvl w:ilvl="8" w:tplc="076AD0EA">
      <w:start w:val="1"/>
      <w:numFmt w:val="bullet"/>
      <w:lvlText w:val="•"/>
      <w:lvlJc w:val="left"/>
      <w:pPr>
        <w:ind w:left="8574" w:hanging="360"/>
      </w:pPr>
      <w:rPr>
        <w:rFonts w:hint="default"/>
      </w:rPr>
    </w:lvl>
  </w:abstractNum>
  <w:abstractNum w:abstractNumId="9" w15:restartNumberingAfterBreak="0">
    <w:nsid w:val="7927158E"/>
    <w:multiLevelType w:val="multilevel"/>
    <w:tmpl w:val="899484E2"/>
    <w:lvl w:ilvl="0">
      <w:start w:val="6"/>
      <w:numFmt w:val="decimal"/>
      <w:lvlText w:val="%1"/>
      <w:lvlJc w:val="left"/>
      <w:pPr>
        <w:ind w:left="822" w:hanging="483"/>
        <w:jc w:val="left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22" w:hanging="483"/>
        <w:jc w:val="left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13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9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6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2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7" w:hanging="483"/>
      </w:pPr>
      <w:rPr>
        <w:rFonts w:hint="default"/>
      </w:rPr>
    </w:lvl>
  </w:abstractNum>
  <w:num w:numId="1" w16cid:durableId="1701197450">
    <w:abstractNumId w:val="9"/>
  </w:num>
  <w:num w:numId="2" w16cid:durableId="577789649">
    <w:abstractNumId w:val="3"/>
  </w:num>
  <w:num w:numId="3" w16cid:durableId="1423264047">
    <w:abstractNumId w:val="4"/>
  </w:num>
  <w:num w:numId="4" w16cid:durableId="1479179836">
    <w:abstractNumId w:val="6"/>
  </w:num>
  <w:num w:numId="5" w16cid:durableId="1028139787">
    <w:abstractNumId w:val="1"/>
  </w:num>
  <w:num w:numId="6" w16cid:durableId="857079945">
    <w:abstractNumId w:val="8"/>
  </w:num>
  <w:num w:numId="7" w16cid:durableId="340209044">
    <w:abstractNumId w:val="0"/>
  </w:num>
  <w:num w:numId="8" w16cid:durableId="1001860540">
    <w:abstractNumId w:val="7"/>
  </w:num>
  <w:num w:numId="9" w16cid:durableId="2071267677">
    <w:abstractNumId w:val="2"/>
  </w:num>
  <w:num w:numId="10" w16cid:durableId="119924480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ug7">
    <w15:presenceInfo w15:providerId="None" w15:userId="Doug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AF7"/>
    <w:rsid w:val="000C3A60"/>
    <w:rsid w:val="000D1D10"/>
    <w:rsid w:val="001A110B"/>
    <w:rsid w:val="001A3A48"/>
    <w:rsid w:val="002679B8"/>
    <w:rsid w:val="005C5247"/>
    <w:rsid w:val="00651247"/>
    <w:rsid w:val="006808FF"/>
    <w:rsid w:val="006B7DFA"/>
    <w:rsid w:val="00A963E0"/>
    <w:rsid w:val="00AB474B"/>
    <w:rsid w:val="00C00AF7"/>
    <w:rsid w:val="00C13C72"/>
    <w:rsid w:val="00CA6D96"/>
    <w:rsid w:val="00D13C16"/>
    <w:rsid w:val="00D97E36"/>
    <w:rsid w:val="00EA390D"/>
    <w:rsid w:val="00F242A4"/>
    <w:rsid w:val="00FB150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D205"/>
  <w15:docId w15:val="{817A6CA2-20AE-41D5-8E6C-6BDB63F4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94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3"/>
      <w:outlineLvl w:val="2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7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39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90D"/>
  </w:style>
  <w:style w:type="paragraph" w:styleId="Footer">
    <w:name w:val="footer"/>
    <w:basedOn w:val="Normal"/>
    <w:link w:val="FooterChar"/>
    <w:uiPriority w:val="99"/>
    <w:unhideWhenUsed/>
    <w:rsid w:val="00EA39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90D"/>
  </w:style>
  <w:style w:type="paragraph" w:customStyle="1" w:styleId="Body">
    <w:name w:val="Body"/>
    <w:rsid w:val="00651247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Calibri" w:eastAsia="Calibri" w:hAnsi="Calibri" w:cs="Calibri"/>
      <w:color w:val="000000"/>
      <w:u w:color="000000"/>
      <w:bdr w:val="nil"/>
      <w:lang w:val="it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Jones</dc:creator>
  <cp:lastModifiedBy>Hudson, Kirsten</cp:lastModifiedBy>
  <cp:revision>2</cp:revision>
  <cp:lastPrinted>2020-10-14T09:35:00Z</cp:lastPrinted>
  <dcterms:created xsi:type="dcterms:W3CDTF">2023-10-11T11:25:00Z</dcterms:created>
  <dcterms:modified xsi:type="dcterms:W3CDTF">2023-10-11T11:25:00Z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LastSaved">
    <vt:filetime>2017-05-07T00:00:00Z</vt:filetime>
  </property>
</Properties>
</file>